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F" w:rsidRPr="002A3907" w:rsidRDefault="002D00CF" w:rsidP="002A3907">
      <w:pPr>
        <w:pStyle w:val="Default"/>
        <w:jc w:val="center"/>
        <w:rPr>
          <w:b/>
          <w:bCs/>
          <w:rPrChange w:id="0" w:author="Чудинова Валерия Сергеевна" w:date="2024-02-01T14:02:00Z">
            <w:rPr>
              <w:b/>
              <w:bCs/>
              <w:sz w:val="22"/>
              <w:szCs w:val="22"/>
            </w:rPr>
          </w:rPrChange>
        </w:rPr>
      </w:pPr>
    </w:p>
    <w:p w:rsidR="002D00CF" w:rsidRPr="002A3907" w:rsidRDefault="00A66E83">
      <w:pPr>
        <w:pStyle w:val="Default"/>
        <w:jc w:val="center"/>
        <w:rPr>
          <w:b/>
          <w:bCs/>
          <w:rPrChange w:id="1" w:author="Чудинова Валерия Сергеевна" w:date="2024-02-01T14:02:00Z">
            <w:rPr>
              <w:b/>
              <w:bCs/>
              <w:sz w:val="22"/>
              <w:szCs w:val="22"/>
            </w:rPr>
          </w:rPrChange>
        </w:rPr>
      </w:pPr>
      <w:r w:rsidRPr="00A66E83">
        <w:rPr>
          <w:b/>
          <w:bCs/>
          <w:rPrChange w:id="2" w:author="Чудинова Валерия Сергеевна" w:date="2024-02-01T14:02:00Z">
            <w:rPr>
              <w:rFonts w:asciiTheme="minorHAnsi" w:eastAsiaTheme="minorHAnsi" w:hAnsiTheme="minorHAnsi" w:cstheme="minorBidi"/>
              <w:b/>
              <w:bCs/>
              <w:color w:val="auto"/>
              <w:kern w:val="2"/>
              <w:sz w:val="22"/>
              <w:szCs w:val="22"/>
            </w:rPr>
          </w:rPrChange>
        </w:rPr>
        <w:t>ДОГОВОР УЧАСТИЯ В ДОЛЕВОМ СТРОИТЕЛЬСТВЕ  №</w:t>
      </w:r>
      <w:del w:id="3" w:author="Светлана" w:date="2024-02-04T00:43:00Z">
        <w:r w:rsidRPr="00A66E83">
          <w:rPr>
            <w:b/>
            <w:bCs/>
            <w:rPrChange w:id="4" w:author="Чудинова Валерия Сергеевна" w:date="2024-02-01T14:02:00Z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 w:val="22"/>
                <w:szCs w:val="22"/>
              </w:rPr>
            </w:rPrChange>
          </w:rPr>
          <w:delText xml:space="preserve"> ________</w:delText>
        </w:r>
      </w:del>
    </w:p>
    <w:p w:rsidR="002D00CF" w:rsidRPr="002A3907" w:rsidRDefault="002D00CF">
      <w:pPr>
        <w:pStyle w:val="Default"/>
        <w:jc w:val="both"/>
        <w:rPr>
          <w:rPrChange w:id="5" w:author="Чудинова Валерия Сергеевна" w:date="2024-02-01T14:02:00Z">
            <w:rPr>
              <w:sz w:val="22"/>
              <w:szCs w:val="22"/>
            </w:rPr>
          </w:rPrChange>
        </w:rPr>
      </w:pPr>
    </w:p>
    <w:p w:rsidR="002D00CF" w:rsidRPr="002A3907" w:rsidRDefault="00587EF4">
      <w:pPr>
        <w:pStyle w:val="Default"/>
        <w:jc w:val="both"/>
        <w:rPr>
          <w:rPrChange w:id="6" w:author="Чудинова Валерия Сергеевна" w:date="2024-02-01T14:02:00Z">
            <w:rPr>
              <w:sz w:val="20"/>
              <w:szCs w:val="20"/>
            </w:rPr>
          </w:rPrChange>
        </w:rPr>
      </w:pPr>
      <w:ins w:id="7" w:author="Чудинова Валерия Сергеевна" w:date="2024-02-01T13:34:00Z">
        <w:r w:rsidRPr="002A3907">
          <w:t xml:space="preserve">г. </w:t>
        </w:r>
      </w:ins>
      <w:r w:rsidR="00A66E83" w:rsidRPr="00A66E83">
        <w:rPr>
          <w:rPrChange w:id="8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 xml:space="preserve">Санкт-Петербург </w:t>
      </w:r>
      <w:bookmarkStart w:id="9" w:name="_GoBack"/>
      <w:bookmarkEnd w:id="9"/>
      <w:r w:rsidR="00A66E83" w:rsidRPr="00A66E83">
        <w:rPr>
          <w:rPrChange w:id="10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>«</w:t>
      </w:r>
      <w:del w:id="11" w:author="Светлана" w:date="2024-02-04T00:44:00Z">
        <w:r w:rsidR="00A66E83" w:rsidRPr="00A66E83">
          <w:rPr>
            <w:rPrChange w:id="12" w:author="Чудинова Валерия Сергеевна" w:date="2024-02-01T14:02:00Z">
              <w:rPr>
                <w:rFonts w:asciiTheme="minorHAnsi" w:eastAsiaTheme="minorHAnsi" w:hAnsiTheme="minorHAnsi" w:cstheme="minorBidi"/>
                <w:color w:val="auto"/>
                <w:kern w:val="2"/>
                <w:sz w:val="20"/>
                <w:szCs w:val="20"/>
              </w:rPr>
            </w:rPrChange>
          </w:rPr>
          <w:delText>_____</w:delText>
        </w:r>
      </w:del>
      <w:ins w:id="13" w:author="Светлана" w:date="2024-02-04T13:12:00Z">
        <w:r w:rsidR="00A178E6">
          <w:t>___</w:t>
        </w:r>
      </w:ins>
      <w:r w:rsidR="00A66E83" w:rsidRPr="00A66E83">
        <w:rPr>
          <w:rPrChange w:id="14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>»</w:t>
      </w:r>
      <w:del w:id="15" w:author="Светлана" w:date="2024-02-04T00:44:00Z">
        <w:r w:rsidR="00A66E83" w:rsidRPr="00A66E83">
          <w:rPr>
            <w:rPrChange w:id="16" w:author="Чудинова Валерия Сергеевна" w:date="2024-02-01T14:02:00Z">
              <w:rPr>
                <w:rFonts w:asciiTheme="minorHAnsi" w:eastAsiaTheme="minorHAnsi" w:hAnsiTheme="minorHAnsi" w:cstheme="minorBidi"/>
                <w:color w:val="auto"/>
                <w:kern w:val="2"/>
                <w:sz w:val="20"/>
                <w:szCs w:val="20"/>
              </w:rPr>
            </w:rPrChange>
          </w:rPr>
          <w:delText>_______</w:delText>
        </w:r>
      </w:del>
      <w:ins w:id="17" w:author="Светлана" w:date="2024-02-04T13:12:00Z">
        <w:r w:rsidR="00A178E6">
          <w:t>__________</w:t>
        </w:r>
      </w:ins>
      <w:r w:rsidR="00A66E83" w:rsidRPr="00A66E83">
        <w:rPr>
          <w:rPrChange w:id="18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 xml:space="preserve"> 202</w:t>
      </w:r>
      <w:ins w:id="19" w:author="Светлана" w:date="2024-02-04T13:12:00Z">
        <w:r w:rsidR="00A178E6">
          <w:t>_</w:t>
        </w:r>
      </w:ins>
      <w:del w:id="20" w:author="Светлана" w:date="2024-02-04T13:12:00Z">
        <w:r w:rsidR="00A66E83" w:rsidRPr="00A66E83">
          <w:rPr>
            <w:rPrChange w:id="21" w:author="Чудинова Валерия Сергеевна" w:date="2024-02-01T14:02:00Z">
              <w:rPr>
                <w:rFonts w:asciiTheme="minorHAnsi" w:eastAsiaTheme="minorHAnsi" w:hAnsiTheme="minorHAnsi" w:cstheme="minorBidi"/>
                <w:color w:val="auto"/>
                <w:kern w:val="2"/>
                <w:sz w:val="20"/>
                <w:szCs w:val="20"/>
              </w:rPr>
            </w:rPrChange>
          </w:rPr>
          <w:delText>4</w:delText>
        </w:r>
      </w:del>
      <w:r w:rsidR="00A66E83" w:rsidRPr="00A66E83">
        <w:rPr>
          <w:rPrChange w:id="22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>г</w:t>
      </w:r>
      <w:ins w:id="23" w:author="Чудинова Валерия Сергеевна" w:date="2024-02-01T13:34:00Z">
        <w:r w:rsidRPr="002A3907">
          <w:t>.</w:t>
        </w:r>
      </w:ins>
    </w:p>
    <w:p w:rsidR="002D00CF" w:rsidRPr="002A3907" w:rsidRDefault="002D00CF" w:rsidP="00044838">
      <w:pPr>
        <w:pStyle w:val="Default"/>
        <w:jc w:val="both"/>
        <w:rPr>
          <w:rPrChange w:id="24" w:author="Чудинова Валерия Сергеевна" w:date="2024-02-01T14:02:00Z">
            <w:rPr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ind w:firstLine="708"/>
        <w:jc w:val="both"/>
        <w:rPr>
          <w:rPrChange w:id="25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b/>
          <w:bCs/>
          <w:rPrChange w:id="26" w:author="Чудинова Валерия Сергеевна" w:date="2024-02-01T14:02:00Z">
            <w:rPr>
              <w:rFonts w:asciiTheme="minorHAnsi" w:eastAsiaTheme="minorHAnsi" w:hAnsiTheme="minorHAnsi" w:cstheme="minorBidi"/>
              <w:b/>
              <w:bCs/>
              <w:color w:val="auto"/>
              <w:kern w:val="2"/>
              <w:sz w:val="20"/>
              <w:szCs w:val="20"/>
            </w:rPr>
          </w:rPrChange>
        </w:rPr>
        <w:t xml:space="preserve">Общество с ограниченной ответственностью «С-8» (сокращенное наименование – ООО «С-8»), </w:t>
      </w:r>
      <w:r w:rsidRPr="00A66E83">
        <w:rPr>
          <w:rPrChange w:id="27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 xml:space="preserve">ИНН 4706023470, в лице генерального директора Сидорова Алексея Владимировича, действующего на основании Устава, именуемое в дальнейшем </w:t>
      </w:r>
      <w:r w:rsidRPr="00A66E83">
        <w:rPr>
          <w:b/>
          <w:bCs/>
          <w:rPrChange w:id="28" w:author="Чудинова Валерия Сергеевна" w:date="2024-02-01T14:02:00Z">
            <w:rPr>
              <w:rFonts w:asciiTheme="minorHAnsi" w:eastAsiaTheme="minorHAnsi" w:hAnsiTheme="minorHAnsi" w:cstheme="minorBidi"/>
              <w:b/>
              <w:bCs/>
              <w:color w:val="auto"/>
              <w:kern w:val="2"/>
              <w:sz w:val="20"/>
              <w:szCs w:val="20"/>
            </w:rPr>
          </w:rPrChange>
        </w:rPr>
        <w:t>«Застройщик</w:t>
      </w:r>
      <w:r w:rsidRPr="00A66E83">
        <w:rPr>
          <w:rPrChange w:id="29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 xml:space="preserve">», с одной стороны, и 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30" w:author="Чудинова Валерия Сергеевна" w:date="2024-02-01T14:02:00Z">
            <w:rPr>
              <w:sz w:val="20"/>
              <w:szCs w:val="20"/>
            </w:rPr>
          </w:rPrChange>
        </w:rPr>
      </w:pPr>
      <w:del w:id="31" w:author="Светлана" w:date="2024-02-04T13:04:00Z">
        <w:r w:rsidRPr="00A66E83">
          <w:rPr>
            <w:b/>
            <w:bCs/>
            <w:rPrChange w:id="32" w:author="Чудинова Валерия Сергеевна" w:date="2024-02-01T14:02:00Z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 w:val="20"/>
                <w:szCs w:val="20"/>
              </w:rPr>
            </w:rPrChange>
          </w:rPr>
          <w:delText>Ясакова Людмила Николаевна</w:delText>
        </w:r>
      </w:del>
      <w:ins w:id="33" w:author="Светлана" w:date="2024-02-04T13:04:00Z">
        <w:r w:rsidR="00D44127">
          <w:rPr>
            <w:b/>
            <w:bCs/>
          </w:rPr>
          <w:t>_________________________________</w:t>
        </w:r>
      </w:ins>
      <w:r w:rsidRPr="00A66E83">
        <w:rPr>
          <w:rPrChange w:id="34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 xml:space="preserve"> (граж</w:t>
      </w:r>
      <w:ins w:id="35" w:author="Светлана" w:date="2024-02-03T23:49:00Z">
        <w:r w:rsidR="005B466C">
          <w:t>д</w:t>
        </w:r>
      </w:ins>
      <w:del w:id="36" w:author="Светлана" w:date="2024-02-03T23:49:00Z">
        <w:r w:rsidRPr="00A66E83">
          <w:rPr>
            <w:rPrChange w:id="37" w:author="Чудинова Валерия Сергеевна" w:date="2024-02-01T14:02:00Z">
              <w:rPr>
                <w:rFonts w:asciiTheme="minorHAnsi" w:eastAsiaTheme="minorHAnsi" w:hAnsiTheme="minorHAnsi" w:cstheme="minorBidi"/>
                <w:color w:val="auto"/>
                <w:kern w:val="2"/>
                <w:sz w:val="20"/>
                <w:szCs w:val="20"/>
              </w:rPr>
            </w:rPrChange>
          </w:rPr>
          <w:delText>д</w:delText>
        </w:r>
      </w:del>
      <w:r w:rsidRPr="00A66E83">
        <w:rPr>
          <w:rPrChange w:id="38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 xml:space="preserve">анин(ка) Российской Федерации), </w:t>
      </w:r>
      <w:del w:id="39" w:author="Светлана" w:date="2024-02-04T13:04:00Z">
        <w:r w:rsidRPr="00A66E83">
          <w:rPr>
            <w:rPrChange w:id="40" w:author="Чудинова Валерия Сергеевна" w:date="2024-02-01T14:02:00Z">
              <w:rPr>
                <w:rFonts w:asciiTheme="minorHAnsi" w:eastAsiaTheme="minorHAnsi" w:hAnsiTheme="minorHAnsi" w:cstheme="minorBidi"/>
                <w:color w:val="auto"/>
                <w:kern w:val="2"/>
                <w:sz w:val="20"/>
                <w:szCs w:val="20"/>
              </w:rPr>
            </w:rPrChange>
          </w:rPr>
          <w:delText>07 апреля 1957 года рождения,  место рождения с. Софиевко Пономаревского р-на Оренбургской обл., паспорт 4002 353988, выдан 71 отделом милиции Петроградского района Санкт-Петербурга 15.04.2002 г., код подразделения 782-071, проживающий (зарегистрированный) по адресу: 195030, г. Санкт-Петербург, пр. Энтузиастов, дом 54 корп. 2 кв. 169</w:delText>
        </w:r>
      </w:del>
      <w:ins w:id="41" w:author="Светлана" w:date="2024-02-04T13:04:00Z">
        <w:r w:rsidR="00D44127">
          <w:t>____________________________________________</w:t>
        </w:r>
      </w:ins>
      <w:r w:rsidRPr="00A66E83">
        <w:rPr>
          <w:rPrChange w:id="42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 xml:space="preserve">, именуемый в дальнейшем </w:t>
      </w:r>
      <w:r w:rsidRPr="00A66E83">
        <w:rPr>
          <w:b/>
          <w:bCs/>
          <w:rPrChange w:id="43" w:author="Чудинова Валерия Сергеевна" w:date="2024-02-01T14:02:00Z">
            <w:rPr>
              <w:rFonts w:asciiTheme="minorHAnsi" w:eastAsiaTheme="minorHAnsi" w:hAnsiTheme="minorHAnsi" w:cstheme="minorBidi"/>
              <w:b/>
              <w:bCs/>
              <w:color w:val="auto"/>
              <w:kern w:val="2"/>
              <w:sz w:val="20"/>
              <w:szCs w:val="20"/>
            </w:rPr>
          </w:rPrChange>
        </w:rPr>
        <w:t>«Участник долевого строительства»</w:t>
      </w:r>
      <w:r w:rsidRPr="00A66E83">
        <w:rPr>
          <w:rPrChange w:id="44" w:author="Чудинова Валерия Сергеевна" w:date="2024-02-01T14:02:00Z">
            <w:rPr>
              <w:rFonts w:asciiTheme="minorHAnsi" w:eastAsiaTheme="minorHAnsi" w:hAnsiTheme="minorHAnsi" w:cstheme="minorBidi"/>
              <w:color w:val="auto"/>
              <w:kern w:val="2"/>
              <w:sz w:val="20"/>
              <w:szCs w:val="20"/>
            </w:rPr>
          </w:rPrChange>
        </w:rPr>
        <w:t>, с другой стороны, вместе именуемые «Стороны», руководствуясь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Договор) о нижеследующем:</w:t>
      </w:r>
    </w:p>
    <w:p w:rsidR="00000000" w:rsidRDefault="00CE20FC">
      <w:pPr>
        <w:pStyle w:val="Default"/>
        <w:jc w:val="both"/>
        <w:rPr>
          <w:rPrChange w:id="45" w:author="Чудинова Валерия Сергеевна" w:date="2024-02-01T14:02:00Z">
            <w:rPr>
              <w:sz w:val="20"/>
              <w:szCs w:val="20"/>
            </w:rPr>
          </w:rPrChange>
        </w:rPr>
        <w:pPrChange w:id="46" w:author="Валентина Демина" w:date="2024-02-04T12:31:00Z">
          <w:pPr>
            <w:pStyle w:val="Default"/>
          </w:pPr>
        </w:pPrChange>
      </w:pPr>
    </w:p>
    <w:p w:rsidR="00000000" w:rsidRDefault="00A66E83">
      <w:pPr>
        <w:pStyle w:val="Default"/>
        <w:numPr>
          <w:ilvl w:val="0"/>
          <w:numId w:val="1"/>
        </w:numPr>
        <w:jc w:val="both"/>
        <w:rPr>
          <w:ins w:id="47" w:author="Чудинова Валерия Сергеевна" w:date="2024-02-01T14:16:00Z"/>
          <w:b/>
          <w:bCs/>
        </w:rPr>
        <w:pPrChange w:id="48" w:author="Валентина Демина" w:date="2024-02-04T12:31:00Z">
          <w:pPr>
            <w:pStyle w:val="Default"/>
            <w:numPr>
              <w:numId w:val="1"/>
            </w:numPr>
            <w:ind w:left="720" w:hanging="360"/>
            <w:jc w:val="center"/>
          </w:pPr>
        </w:pPrChange>
      </w:pPr>
      <w:r w:rsidRPr="00A66E83">
        <w:rPr>
          <w:b/>
          <w:bCs/>
          <w:rPrChange w:id="49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>ОБЩИЕ ПОЛОЖЕНИЯ И ПРЕДМЕТ ДОГОВОРА</w:t>
      </w:r>
    </w:p>
    <w:p w:rsidR="00000000" w:rsidRDefault="00CE20FC">
      <w:pPr>
        <w:pStyle w:val="Default"/>
        <w:ind w:left="360"/>
        <w:jc w:val="both"/>
        <w:rPr>
          <w:b/>
          <w:bCs/>
          <w:rPrChange w:id="50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pPrChange w:id="51" w:author="Валентина Демина" w:date="2024-02-04T12:31:00Z">
          <w:pPr>
            <w:pStyle w:val="Default"/>
            <w:numPr>
              <w:numId w:val="1"/>
            </w:numPr>
            <w:ind w:left="720" w:hanging="360"/>
            <w:jc w:val="center"/>
          </w:pPr>
        </w:pPrChange>
      </w:pPr>
    </w:p>
    <w:p w:rsidR="00000000" w:rsidRDefault="00CE20FC">
      <w:pPr>
        <w:pStyle w:val="Default"/>
        <w:jc w:val="both"/>
        <w:rPr>
          <w:del w:id="52" w:author="Чудинова Валерия Сергеевна" w:date="2024-02-01T14:16:00Z"/>
          <w:b/>
          <w:bCs/>
          <w:rPrChange w:id="53" w:author="Чудинова Валерия Сергеевна" w:date="2024-02-01T14:02:00Z">
            <w:rPr>
              <w:del w:id="54" w:author="Чудинова Валерия Сергеевна" w:date="2024-02-01T14:16:00Z"/>
              <w:b/>
              <w:bCs/>
              <w:sz w:val="20"/>
              <w:szCs w:val="20"/>
            </w:rPr>
          </w:rPrChange>
        </w:rPr>
        <w:pPrChange w:id="55" w:author="Валентина Демина" w:date="2024-02-04T12:31:00Z">
          <w:pPr>
            <w:pStyle w:val="Default"/>
          </w:pPr>
        </w:pPrChange>
      </w:pPr>
    </w:p>
    <w:p w:rsidR="002D00CF" w:rsidRPr="002A3907" w:rsidDel="00FA3F6B" w:rsidRDefault="00A66E83">
      <w:pPr>
        <w:pStyle w:val="Default"/>
        <w:ind w:firstLine="360"/>
        <w:jc w:val="both"/>
        <w:rPr>
          <w:del w:id="56" w:author="Чудинова Валерия Сергеевна" w:date="2024-02-01T14:16:00Z"/>
          <w:rPrChange w:id="57" w:author="Чудинова Валерия Сергеевна" w:date="2024-02-01T14:02:00Z">
            <w:rPr>
              <w:del w:id="58" w:author="Чудинова Валерия Сергеевна" w:date="2024-02-01T14:16:00Z"/>
              <w:sz w:val="20"/>
              <w:szCs w:val="20"/>
            </w:rPr>
          </w:rPrChange>
        </w:rPr>
      </w:pPr>
      <w:del w:id="59" w:author="Чудинова Валерия Сергеевна" w:date="2024-02-01T14:16:00Z">
        <w:r w:rsidRPr="00A66E83">
          <w:rPr>
            <w:rPrChange w:id="60" w:author="Чудинова Валерия Сергеевна" w:date="2024-02-01T14:02:00Z">
              <w:rPr>
                <w:sz w:val="20"/>
                <w:szCs w:val="20"/>
              </w:rPr>
            </w:rPrChange>
          </w:rPr>
          <w:delText>В настоящем Договоре используются следующие основные понятия:</w:delText>
        </w:r>
      </w:del>
    </w:p>
    <w:p w:rsidR="00000000" w:rsidRDefault="00CE20FC">
      <w:pPr>
        <w:pStyle w:val="Default"/>
        <w:ind w:firstLine="360"/>
        <w:jc w:val="both"/>
        <w:rPr>
          <w:del w:id="61" w:author="Чудинова Валерия Сергеевна" w:date="2024-02-01T14:16:00Z"/>
          <w:rPrChange w:id="62" w:author="Чудинова Валерия Сергеевна" w:date="2024-02-01T14:02:00Z">
            <w:rPr>
              <w:del w:id="63" w:author="Чудинова Валерия Сергеевна" w:date="2024-02-01T14:16:00Z"/>
              <w:sz w:val="20"/>
              <w:szCs w:val="20"/>
            </w:rPr>
          </w:rPrChange>
        </w:rPr>
        <w:pPrChange w:id="64" w:author="Валентина Демина" w:date="2024-02-04T12:31:00Z">
          <w:pPr>
            <w:pStyle w:val="Default"/>
            <w:jc w:val="both"/>
          </w:pPr>
        </w:pPrChange>
      </w:pPr>
    </w:p>
    <w:p w:rsidR="002D00CF" w:rsidRPr="002A3907" w:rsidRDefault="00A66E83" w:rsidP="00044838">
      <w:pPr>
        <w:pStyle w:val="Default"/>
        <w:jc w:val="both"/>
        <w:rPr>
          <w:rPrChange w:id="65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b/>
          <w:rPrChange w:id="66" w:author="Чудинова Валерия Сергеевна" w:date="2024-02-01T14:16:00Z">
            <w:rPr>
              <w:sz w:val="20"/>
              <w:szCs w:val="20"/>
            </w:rPr>
          </w:rPrChange>
        </w:rPr>
        <w:t xml:space="preserve">1.1. </w:t>
      </w:r>
      <w:r w:rsidRPr="00A66E83">
        <w:rPr>
          <w:b/>
          <w:bCs/>
          <w:rPrChange w:id="67" w:author="Чудинова Валерия Сергеевна" w:date="2024-02-01T14:16:00Z">
            <w:rPr>
              <w:b/>
              <w:bCs/>
              <w:sz w:val="20"/>
              <w:szCs w:val="20"/>
            </w:rPr>
          </w:rPrChange>
        </w:rPr>
        <w:t>Застройщик</w:t>
      </w:r>
      <w:r w:rsidRPr="00A66E83">
        <w:rPr>
          <w:rPrChange w:id="68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- Общество с ограниченной ответственностью </w:t>
      </w:r>
      <w:r w:rsidRPr="00A66E83">
        <w:rPr>
          <w:b/>
          <w:bCs/>
          <w:rPrChange w:id="69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>«С-8</w:t>
      </w:r>
      <w:r w:rsidRPr="00A66E83">
        <w:rPr>
          <w:rPrChange w:id="70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», имеющее на праве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жилого дома на основании полученного разрешения на строительство. </w:t>
      </w:r>
    </w:p>
    <w:p w:rsidR="002D00CF" w:rsidRPr="00FA3F6B" w:rsidDel="00650A60" w:rsidRDefault="002D00CF">
      <w:pPr>
        <w:pStyle w:val="Default"/>
        <w:jc w:val="both"/>
        <w:rPr>
          <w:del w:id="71" w:author="Чудинова Валерия Сергеевна" w:date="2024-02-01T13:25:00Z"/>
          <w:b/>
          <w:rPrChange w:id="72" w:author="Чудинова Валерия Сергеевна" w:date="2024-02-01T14:16:00Z">
            <w:rPr>
              <w:del w:id="73" w:author="Чудинова Валерия Сергеевна" w:date="2024-02-01T13:25:00Z"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jc w:val="both"/>
        <w:rPr>
          <w:ins w:id="74" w:author="Чудинова Валерия Сергеевна" w:date="2024-02-01T13:09:00Z"/>
          <w:rPrChange w:id="75" w:author="Чудинова Валерия Сергеевна" w:date="2024-02-01T14:02:00Z">
            <w:rPr>
              <w:ins w:id="76" w:author="Чудинова Валерия Сергеевна" w:date="2024-02-01T13:09:00Z"/>
              <w:sz w:val="20"/>
              <w:szCs w:val="20"/>
            </w:rPr>
          </w:rPrChange>
        </w:rPr>
      </w:pPr>
      <w:r w:rsidRPr="00A66E83">
        <w:rPr>
          <w:b/>
          <w:rPrChange w:id="77" w:author="Чудинова Валерия Сергеевна" w:date="2024-02-01T14:16:00Z">
            <w:rPr>
              <w:sz w:val="20"/>
              <w:szCs w:val="20"/>
            </w:rPr>
          </w:rPrChange>
        </w:rPr>
        <w:t>1.2.</w:t>
      </w:r>
      <w:r w:rsidRPr="00A66E83">
        <w:rPr>
          <w:b/>
          <w:bCs/>
          <w:rPrChange w:id="78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 xml:space="preserve">Участник долевого строительства (Участник) </w:t>
      </w:r>
      <w:r w:rsidRPr="00A66E83">
        <w:rPr>
          <w:rPrChange w:id="79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–физическое лицо, которое в соответствии с условиями настоящего Договора направляет денежные средства </w:t>
      </w:r>
      <w:del w:id="80" w:author="Чудинова Валерия Сергеевна" w:date="2024-02-01T13:35:00Z">
        <w:r w:rsidRPr="00A66E83">
          <w:rPr>
            <w:rPrChange w:id="81" w:author="Чудинова Валерия Сергеевна" w:date="2024-02-01T14:02:00Z">
              <w:rPr>
                <w:sz w:val="20"/>
                <w:szCs w:val="20"/>
              </w:rPr>
            </w:rPrChange>
          </w:rPr>
          <w:delText>на  создание</w:delText>
        </w:r>
      </w:del>
      <w:ins w:id="82" w:author="Чудинова Валерия Сергеевна" w:date="2024-02-01T13:35:00Z">
        <w:r w:rsidR="00587EF4" w:rsidRPr="002A3907">
          <w:t>на создание</w:t>
        </w:r>
      </w:ins>
      <w:r w:rsidRPr="00A66E83">
        <w:rPr>
          <w:rPrChange w:id="83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Объекта долевого строительства, с целью приобретения права собственности на него, путем размещения денежных средств на счетах эскроу в порядке, предусмотренном действующим законодательством.</w:t>
      </w:r>
    </w:p>
    <w:p w:rsidR="00F235A5" w:rsidRPr="00FA3F6B" w:rsidDel="00587EF4" w:rsidRDefault="00F235A5">
      <w:pPr>
        <w:pStyle w:val="Default"/>
        <w:jc w:val="both"/>
        <w:rPr>
          <w:del w:id="84" w:author="Чудинова Валерия Сергеевна" w:date="2024-02-01T13:35:00Z"/>
          <w:b/>
          <w:rPrChange w:id="85" w:author="Чудинова Валерия Сергеевна" w:date="2024-02-01T14:16:00Z">
            <w:rPr>
              <w:del w:id="86" w:author="Чудинова Валерия Сергеевна" w:date="2024-02-01T13:35:00Z"/>
              <w:sz w:val="20"/>
              <w:szCs w:val="20"/>
            </w:rPr>
          </w:rPrChange>
        </w:rPr>
      </w:pPr>
    </w:p>
    <w:p w:rsidR="002D00CF" w:rsidRPr="00FA3F6B" w:rsidDel="00587EF4" w:rsidRDefault="002D00CF">
      <w:pPr>
        <w:pStyle w:val="Default"/>
        <w:jc w:val="both"/>
        <w:rPr>
          <w:del w:id="87" w:author="Чудинова Валерия Сергеевна" w:date="2024-02-01T13:35:00Z"/>
          <w:b/>
          <w:rPrChange w:id="88" w:author="Чудинова Валерия Сергеевна" w:date="2024-02-01T14:16:00Z">
            <w:rPr>
              <w:del w:id="89" w:author="Чудинова Валерия Сергеевна" w:date="2024-02-01T13:35:00Z"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jc w:val="both"/>
        <w:rPr>
          <w:rPrChange w:id="90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b/>
          <w:rPrChange w:id="91" w:author="Чудинова Валерия Сергеевна" w:date="2024-02-01T14:16:00Z">
            <w:rPr>
              <w:sz w:val="20"/>
              <w:szCs w:val="20"/>
            </w:rPr>
          </w:rPrChange>
        </w:rPr>
        <w:t>1.3.</w:t>
      </w:r>
      <w:r w:rsidRPr="00A66E83">
        <w:rPr>
          <w:b/>
          <w:bCs/>
          <w:rPrChange w:id="92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>Жилой дом</w:t>
      </w:r>
      <w:r w:rsidRPr="00A66E83">
        <w:rPr>
          <w:rPrChange w:id="93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(</w:t>
      </w:r>
      <w:r w:rsidRPr="00A66E83">
        <w:rPr>
          <w:b/>
          <w:bCs/>
          <w:rPrChange w:id="94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>Объект)</w:t>
      </w:r>
      <w:r w:rsidRPr="00A66E83">
        <w:rPr>
          <w:rPrChange w:id="95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- строящийся многоквартирный жилой дом со встроенными помещениями и встроенным подземным гаражом, расположенный по адресу: г. Санкт-Петербург, ул. Герасимовская ул., дом 5, корпус 2, литера </w:t>
      </w:r>
      <w:del w:id="96" w:author="Чудинова Валерия Сергеевна" w:date="2024-02-01T13:35:00Z">
        <w:r w:rsidRPr="00A66E83">
          <w:rPr>
            <w:rPrChange w:id="97" w:author="Чудинова Валерия Сергеевна" w:date="2024-02-01T14:02:00Z">
              <w:rPr>
                <w:sz w:val="20"/>
                <w:szCs w:val="20"/>
              </w:rPr>
            </w:rPrChange>
          </w:rPr>
          <w:delText>А,  имеющий</w:delText>
        </w:r>
      </w:del>
      <w:ins w:id="98" w:author="Чудинова Валерия Сергеевна" w:date="2024-02-01T13:35:00Z">
        <w:r w:rsidR="00587EF4" w:rsidRPr="002A3907">
          <w:t>А, имеющий</w:t>
        </w:r>
      </w:ins>
      <w:r w:rsidRPr="00A66E83">
        <w:rPr>
          <w:rPrChange w:id="99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следующие характеристики:</w:t>
      </w:r>
    </w:p>
    <w:p w:rsidR="002D00CF" w:rsidRPr="002A3907" w:rsidDel="00587EF4" w:rsidRDefault="002D00CF">
      <w:pPr>
        <w:pStyle w:val="Default"/>
        <w:jc w:val="both"/>
        <w:rPr>
          <w:del w:id="100" w:author="Чудинова Валерия Сергеевна" w:date="2024-02-01T13:35:00Z"/>
          <w:rPrChange w:id="101" w:author="Чудинова Валерия Сергеевна" w:date="2024-02-01T14:02:00Z">
            <w:rPr>
              <w:del w:id="102" w:author="Чудинова Валерия Сергеевна" w:date="2024-02-01T13:35:00Z"/>
              <w:sz w:val="20"/>
              <w:szCs w:val="20"/>
            </w:rPr>
          </w:rPrChange>
        </w:rPr>
      </w:pPr>
    </w:p>
    <w:p w:rsidR="002D00CF" w:rsidRPr="002A3907" w:rsidDel="00587EF4" w:rsidRDefault="00A66E83">
      <w:pPr>
        <w:pStyle w:val="Default"/>
        <w:jc w:val="both"/>
        <w:rPr>
          <w:del w:id="103" w:author="Чудинова Валерия Сергеевна" w:date="2024-02-01T13:35:00Z"/>
          <w:rPrChange w:id="104" w:author="Чудинова Валерия Сергеевна" w:date="2024-02-01T14:02:00Z">
            <w:rPr>
              <w:del w:id="105" w:author="Чудинова Валерия Сергеевна" w:date="2024-02-01T13:35:00Z"/>
              <w:sz w:val="20"/>
              <w:szCs w:val="20"/>
            </w:rPr>
          </w:rPrChange>
        </w:rPr>
      </w:pPr>
      <w:del w:id="106" w:author="Чудинова Валерия Сергеевна" w:date="2024-02-01T13:35:00Z">
        <w:r w:rsidRPr="00A66E83">
          <w:rPr>
            <w:rPrChange w:id="107" w:author="Чудинова Валерия Сергеевна" w:date="2024-02-01T14:02:00Z">
              <w:rPr>
                <w:sz w:val="20"/>
                <w:szCs w:val="20"/>
              </w:rPr>
            </w:rPrChange>
          </w:rPr>
          <w:delText>Объект имеет следующие характеристики:</w:delText>
        </w:r>
      </w:del>
    </w:p>
    <w:p w:rsidR="00000000" w:rsidRDefault="00CE20FC">
      <w:pPr>
        <w:pStyle w:val="Default"/>
        <w:jc w:val="both"/>
        <w:rPr>
          <w:rPrChange w:id="108" w:author="Чудинова Валерия Сергеевна" w:date="2024-02-01T14:02:00Z">
            <w:rPr>
              <w:sz w:val="20"/>
              <w:szCs w:val="20"/>
            </w:rPr>
          </w:rPrChange>
        </w:rPr>
        <w:pPrChange w:id="109" w:author="Валентина Демина" w:date="2024-02-04T12:31:00Z">
          <w:pPr>
            <w:pStyle w:val="Default"/>
          </w:pPr>
        </w:pPrChange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65" w:type="dxa"/>
          <w:bottom w:w="75" w:type="dxa"/>
          <w:right w:w="75" w:type="dxa"/>
        </w:tblCellMar>
        <w:tblLook w:val="0600"/>
      </w:tblPr>
      <w:tblGrid>
        <w:gridCol w:w="3796"/>
        <w:gridCol w:w="5939"/>
        <w:tblGridChange w:id="110">
          <w:tblGrid>
            <w:gridCol w:w="43"/>
            <w:gridCol w:w="2815"/>
            <w:gridCol w:w="981"/>
            <w:gridCol w:w="5896"/>
            <w:gridCol w:w="43"/>
          </w:tblGrid>
        </w:tblGridChange>
      </w:tblGrid>
      <w:tr w:rsidR="002D00CF" w:rsidRPr="002A3907"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11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12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b/>
                <w:bCs/>
                <w:rPrChange w:id="113" w:author="Чудинова Валерия Сергеевна" w:date="2024-02-01T14:02:00Z">
                  <w:rPr>
                    <w:b/>
                    <w:bCs/>
                    <w:sz w:val="20"/>
                    <w:szCs w:val="20"/>
                  </w:rPr>
                </w:rPrChange>
              </w:rPr>
              <w:t>Вид строящегося (создаваемого) Объекта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rPrChange w:id="114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pPrChange w:id="115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rPrChange w:id="116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t>Многоквартирный домсо встроенными помещениями и встроенным подземным гаражом</w:t>
            </w:r>
          </w:p>
        </w:tc>
      </w:tr>
      <w:tr w:rsidR="002D00CF" w:rsidRPr="002A3907"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17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18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b/>
                <w:bCs/>
                <w:lang w:val="en-US"/>
                <w:rPrChange w:id="119" w:author="Чудинова Валерия Сергеевна" w:date="2024-02-01T14:02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  <w:t>Назначениеобъекта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20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21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lang w:val="en-US"/>
                <w:rPrChange w:id="122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t>Жилое</w:t>
            </w:r>
          </w:p>
        </w:tc>
      </w:tr>
      <w:tr w:rsidR="002D00CF" w:rsidRPr="002A3907"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23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24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b/>
                <w:bCs/>
                <w:lang w:val="en-US"/>
                <w:rPrChange w:id="125" w:author="Чудинова Валерия Сергеевна" w:date="2024-02-01T14:02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  <w:t>Этажность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pPrChange w:id="126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rPrChange w:id="127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t>10 этажей (в том числе 1 - подземный)</w:t>
            </w:r>
          </w:p>
        </w:tc>
      </w:tr>
      <w:tr w:rsidR="002D00CF" w:rsidRPr="002A3907" w:rsidTr="00FA3F6B">
        <w:tblPrEx>
          <w:tblW w:w="973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600"/>
          <w:tblPrExChange w:id="128" w:author="Чудинова Валерия Сергеевна" w:date="2024-02-01T14:15:00Z">
            <w:tblPrEx>
              <w:tblW w:w="97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75" w:type="dxa"/>
                <w:left w:w="65" w:type="dxa"/>
                <w:bottom w:w="75" w:type="dxa"/>
                <w:right w:w="75" w:type="dxa"/>
              </w:tblCellMar>
              <w:tblLook w:val="0600"/>
            </w:tblPrEx>
          </w:tblPrExChange>
        </w:tblPrEx>
        <w:trPr>
          <w:trHeight w:val="159"/>
          <w:trPrChange w:id="129" w:author="Чудинова Валерия Сергеевна" w:date="2024-02-01T14:15:00Z">
            <w:trPr>
              <w:gridAfter w:val="0"/>
            </w:trPr>
          </w:trPrChange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tcPrChange w:id="130" w:author="Чудинова Валерия Сергеевна" w:date="2024-02-01T14:15:00Z">
              <w:tcPr>
                <w:tcW w:w="2858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</w:tcPrChange>
          </w:tcPr>
          <w:p w:rsidR="00000000" w:rsidRDefault="00A66E83">
            <w:pPr>
              <w:pStyle w:val="Default"/>
              <w:jc w:val="both"/>
              <w:rPr>
                <w:lang w:val="en-US"/>
                <w:rPrChange w:id="131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32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b/>
                <w:bCs/>
                <w:lang w:val="en-US"/>
                <w:rPrChange w:id="133" w:author="Чудинова Валерия Сергеевна" w:date="2024-02-01T14:02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  <w:t>Общаяплощадь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tcPrChange w:id="134" w:author="Чудинова Валерия Сергеевна" w:date="2024-02-01T14:15:00Z">
              <w:tcPr>
                <w:tcW w:w="687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</w:tcPrChange>
          </w:tcPr>
          <w:p w:rsidR="00000000" w:rsidRDefault="00A66E83">
            <w:pPr>
              <w:pStyle w:val="Default"/>
              <w:jc w:val="both"/>
              <w:rPr>
                <w:lang w:val="en-US"/>
                <w:rPrChange w:id="135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36" w:author="Валентина Демина" w:date="2024-02-04T12:31:00Z">
                <w:pPr>
                  <w:pStyle w:val="Default"/>
                  <w:spacing w:after="160" w:line="259" w:lineRule="auto"/>
                </w:pPr>
              </w:pPrChange>
            </w:pPr>
            <w:r w:rsidRPr="00A66E83">
              <w:rPr>
                <w:rPrChange w:id="137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t>8 493,37</w:t>
            </w:r>
            <w:r w:rsidRPr="00A66E83">
              <w:rPr>
                <w:lang w:val="en-US"/>
                <w:rPrChange w:id="138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t>кв. м</w:t>
            </w:r>
          </w:p>
        </w:tc>
      </w:tr>
      <w:tr w:rsidR="002D00CF" w:rsidRPr="002A3907"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39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40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b/>
                <w:bCs/>
                <w:lang w:val="en-US"/>
                <w:rPrChange w:id="141" w:author="Чудинова Валерия Сергеевна" w:date="2024-02-01T14:02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  <w:t>Материалнаружныхстен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rPrChange w:id="142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pPrChange w:id="143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rPrChange w:id="144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t>С монолитным и сборно-монолитным железобетонным каркасом и стенами из монолитного железобетона и сборных однослойных железобетонных навесных панелей</w:t>
            </w:r>
          </w:p>
        </w:tc>
      </w:tr>
      <w:tr w:rsidR="002D00CF" w:rsidRPr="002A3907"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45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46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b/>
                <w:bCs/>
                <w:lang w:val="en-US"/>
                <w:rPrChange w:id="147" w:author="Чудинова Валерия Сергеевна" w:date="2024-02-01T14:02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  <w:t>Материалпоэтажныхперекрытий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48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49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lang w:val="en-US"/>
                <w:rPrChange w:id="150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t>Сборно-монолитныежелезобетонные</w:t>
            </w:r>
          </w:p>
        </w:tc>
      </w:tr>
      <w:tr w:rsidR="002D00CF" w:rsidRPr="002A3907"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51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52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b/>
                <w:bCs/>
                <w:lang w:val="en-US"/>
                <w:rPrChange w:id="153" w:author="Чудинова Валерия Сергеевна" w:date="2024-02-01T14:02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  <w:t>Классэнергоэффективности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rPrChange w:id="154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pPrChange w:id="155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rPrChange w:id="156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t>С</w:t>
            </w:r>
          </w:p>
        </w:tc>
      </w:tr>
      <w:tr w:rsidR="002D00CF" w:rsidRPr="002A3907"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57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58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b/>
                <w:bCs/>
                <w:lang w:val="en-US"/>
                <w:rPrChange w:id="159" w:author="Чудинова Валерия Сергеевна" w:date="2024-02-01T14:02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  <w:t>Сейсмостойкость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6E83">
            <w:pPr>
              <w:pStyle w:val="Default"/>
              <w:jc w:val="both"/>
              <w:rPr>
                <w:lang w:val="en-US"/>
                <w:rPrChange w:id="160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pPrChange w:id="161" w:author="Валентина Демина" w:date="2024-02-04T12:31:00Z">
                <w:pPr>
                  <w:pStyle w:val="Default"/>
                </w:pPr>
              </w:pPrChange>
            </w:pPr>
            <w:r w:rsidRPr="00A66E83">
              <w:rPr>
                <w:rPrChange w:id="162" w:author="Чудинова Валерия Сергеевна" w:date="2024-02-01T14:02:00Z">
                  <w:rPr>
                    <w:sz w:val="20"/>
                    <w:szCs w:val="20"/>
                  </w:rPr>
                </w:rPrChange>
              </w:rPr>
              <w:t>6</w:t>
            </w:r>
            <w:r w:rsidRPr="00A66E83">
              <w:rPr>
                <w:lang w:val="en-US"/>
                <w:rPrChange w:id="163" w:author="Чудинова Валерия Сергеевна" w:date="2024-02-01T14:02:00Z">
                  <w:rPr>
                    <w:sz w:val="20"/>
                    <w:szCs w:val="20"/>
                    <w:lang w:val="en-US"/>
                  </w:rPr>
                </w:rPrChange>
              </w:rPr>
              <w:t>балловпошкале MSK-64</w:t>
            </w:r>
          </w:p>
        </w:tc>
      </w:tr>
    </w:tbl>
    <w:p w:rsidR="00000000" w:rsidRDefault="00CE20FC">
      <w:pPr>
        <w:pStyle w:val="Default"/>
        <w:jc w:val="both"/>
        <w:rPr>
          <w:del w:id="164" w:author="Чудинова Валерия Сергеевна" w:date="2024-02-01T13:35:00Z"/>
          <w:rPrChange w:id="165" w:author="Чудинова Валерия Сергеевна" w:date="2024-02-01T14:02:00Z">
            <w:rPr>
              <w:del w:id="166" w:author="Чудинова Валерия Сергеевна" w:date="2024-02-01T13:35:00Z"/>
              <w:sz w:val="20"/>
              <w:szCs w:val="20"/>
            </w:rPr>
          </w:rPrChange>
        </w:rPr>
        <w:pPrChange w:id="167" w:author="Валентина Демина" w:date="2024-02-04T12:31:00Z">
          <w:pPr>
            <w:pStyle w:val="Default"/>
          </w:pPr>
        </w:pPrChange>
      </w:pPr>
    </w:p>
    <w:p w:rsidR="002D00CF" w:rsidRPr="002A3907" w:rsidRDefault="00A66E83" w:rsidP="00044838">
      <w:pPr>
        <w:pStyle w:val="Default"/>
        <w:jc w:val="both"/>
        <w:rPr>
          <w:rPrChange w:id="168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69" w:author="Чудинова Валерия Сергеевна" w:date="2024-02-01T14:02:00Z">
            <w:rPr>
              <w:sz w:val="20"/>
              <w:szCs w:val="20"/>
            </w:rPr>
          </w:rPrChange>
        </w:rPr>
        <w:t>Указанные характеристики являются проектными (планируемыми).</w:t>
      </w:r>
    </w:p>
    <w:p w:rsidR="002D00CF" w:rsidRPr="00FA3F6B" w:rsidDel="00587EF4" w:rsidRDefault="002D00CF">
      <w:pPr>
        <w:pStyle w:val="Default"/>
        <w:jc w:val="both"/>
        <w:rPr>
          <w:del w:id="170" w:author="Чудинова Валерия Сергеевна" w:date="2024-02-01T13:35:00Z"/>
          <w:b/>
          <w:rPrChange w:id="171" w:author="Чудинова Валерия Сергеевна" w:date="2024-02-01T14:15:00Z">
            <w:rPr>
              <w:del w:id="172" w:author="Чудинова Валерия Сергеевна" w:date="2024-02-01T13:35:00Z"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jc w:val="both"/>
        <w:rPr>
          <w:rPrChange w:id="173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b/>
          <w:rPrChange w:id="174" w:author="Чудинова Валерия Сергеевна" w:date="2024-02-01T14:15:00Z">
            <w:rPr>
              <w:sz w:val="20"/>
              <w:szCs w:val="20"/>
            </w:rPr>
          </w:rPrChange>
        </w:rPr>
        <w:t xml:space="preserve">1.4. </w:t>
      </w:r>
      <w:r w:rsidRPr="00A66E83">
        <w:rPr>
          <w:b/>
          <w:bCs/>
          <w:rPrChange w:id="175" w:author="Чудинова Валерия Сергеевна" w:date="2024-02-01T14:15:00Z">
            <w:rPr>
              <w:b/>
              <w:bCs/>
              <w:sz w:val="20"/>
              <w:szCs w:val="20"/>
            </w:rPr>
          </w:rPrChange>
        </w:rPr>
        <w:t>З</w:t>
      </w:r>
      <w:r w:rsidRPr="00A66E83">
        <w:rPr>
          <w:b/>
          <w:bCs/>
          <w:rPrChange w:id="176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 xml:space="preserve">емельный участок - </w:t>
      </w:r>
      <w:r w:rsidRPr="00A66E83">
        <w:rPr>
          <w:rPrChange w:id="177" w:author="Чудинова Валерия Сергеевна" w:date="2024-02-01T14:02:00Z">
            <w:rPr>
              <w:sz w:val="20"/>
              <w:szCs w:val="20"/>
            </w:rPr>
          </w:rPrChange>
        </w:rPr>
        <w:t>земельный участок, расположенный по адресу: г. Санкт-Петербург, ул. Герасимовская ул., дом 5, корпус 2, литера А, имеющий общую площадь 1 853,00 кв. м, кадастровый номер:78:10:0513701:3, категория земель: земли населенных пунктов; вид разрешенного использования земельного участка: на котором осуществляется строительство Жилого дома, принадлежащего застройщику на праве собственности, что подтверждается записью в Едином государственном реестре недвижимости №78:10:0513701:3-78/011/2023-23 от 20.10.2023.</w:t>
      </w:r>
    </w:p>
    <w:p w:rsidR="002D00CF" w:rsidRPr="00FA3F6B" w:rsidDel="00587EF4" w:rsidRDefault="002D00CF">
      <w:pPr>
        <w:pStyle w:val="Default"/>
        <w:jc w:val="both"/>
        <w:rPr>
          <w:del w:id="178" w:author="Чудинова Валерия Сергеевна" w:date="2024-02-01T13:35:00Z"/>
          <w:b/>
          <w:bCs/>
          <w:rPrChange w:id="179" w:author="Чудинова Валерия Сергеевна" w:date="2024-02-01T14:15:00Z">
            <w:rPr>
              <w:del w:id="180" w:author="Чудинова Валерия Сергеевна" w:date="2024-02-01T13:35:00Z"/>
              <w:b/>
              <w:bCs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jc w:val="both"/>
        <w:rPr>
          <w:rPrChange w:id="181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b/>
          <w:rPrChange w:id="182" w:author="Чудинова Валерия Сергеевна" w:date="2024-02-01T14:15:00Z">
            <w:rPr>
              <w:sz w:val="20"/>
              <w:szCs w:val="20"/>
            </w:rPr>
          </w:rPrChange>
        </w:rPr>
        <w:t>1.5.</w:t>
      </w:r>
      <w:r w:rsidRPr="00A66E83">
        <w:rPr>
          <w:b/>
          <w:bCs/>
          <w:rPrChange w:id="183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 xml:space="preserve"> Объект долевого строительства</w:t>
      </w:r>
      <w:del w:id="184" w:author="Чудинова Валерия Сергеевна" w:date="2024-02-01T13:36:00Z">
        <w:r w:rsidRPr="00A66E83">
          <w:rPr>
            <w:b/>
            <w:bCs/>
            <w:rPrChange w:id="185" w:author="Чудинова Валерия Сергеевна" w:date="2024-02-01T14:02:00Z">
              <w:rPr>
                <w:b/>
                <w:bCs/>
                <w:sz w:val="20"/>
                <w:szCs w:val="20"/>
              </w:rPr>
            </w:rPrChange>
          </w:rPr>
          <w:delText xml:space="preserve"> — </w:delText>
        </w:r>
      </w:del>
      <w:ins w:id="186" w:author="Чудинова Валерия Сергеевна" w:date="2024-02-01T13:36:00Z">
        <w:r w:rsidR="00587EF4" w:rsidRPr="002A3907">
          <w:rPr>
            <w:b/>
            <w:bCs/>
          </w:rPr>
          <w:t>/</w:t>
        </w:r>
      </w:ins>
      <w:r w:rsidRPr="00A66E83">
        <w:rPr>
          <w:b/>
          <w:bCs/>
          <w:rPrChange w:id="187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>жилое помещение (квартира</w:t>
      </w:r>
      <w:del w:id="188" w:author="Чудинова Валерия Сергеевна" w:date="2024-02-01T13:36:00Z">
        <w:r w:rsidRPr="00A66E83">
          <w:rPr>
            <w:b/>
            <w:bCs/>
            <w:rPrChange w:id="189" w:author="Чудинова Валерия Сергеевна" w:date="2024-02-01T14:02:00Z">
              <w:rPr>
                <w:b/>
                <w:bCs/>
                <w:sz w:val="20"/>
                <w:szCs w:val="20"/>
              </w:rPr>
            </w:rPrChange>
          </w:rPr>
          <w:delText xml:space="preserve">), </w:delText>
        </w:r>
        <w:r w:rsidRPr="00A66E83">
          <w:rPr>
            <w:rPrChange w:id="190" w:author="Чудинова Валерия Сергеевна" w:date="2024-02-01T14:02:00Z">
              <w:rPr>
                <w:sz w:val="20"/>
                <w:szCs w:val="20"/>
              </w:rPr>
            </w:rPrChange>
          </w:rPr>
          <w:delText>представляет собой</w:delText>
        </w:r>
      </w:del>
      <w:ins w:id="191" w:author="Чудинова Валерия Сергеевна" w:date="2024-02-01T13:36:00Z">
        <w:r w:rsidR="00587EF4" w:rsidRPr="002A3907">
          <w:rPr>
            <w:b/>
            <w:bCs/>
          </w:rPr>
          <w:t>) -</w:t>
        </w:r>
      </w:ins>
      <w:r w:rsidRPr="00A66E83">
        <w:rPr>
          <w:rPrChange w:id="192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структурно обособленное жилое помещение в Жилом доме, а также соответствующая доля в праве собственности на общее имущество Жилого дома, входящее в состав указанного Жилого дома и подлежащее передаче Участнику долевого строительства после получения Застройщиком разрешения на ввод в эксплуатацию Жилого дома. Номер квартиры уточняется после получения Застройщиком технического паспорта Жилого дома. </w:t>
      </w:r>
    </w:p>
    <w:p w:rsidR="002D00CF" w:rsidRPr="002A3907" w:rsidDel="00FA3F6B" w:rsidRDefault="002D00CF">
      <w:pPr>
        <w:pStyle w:val="Default"/>
        <w:jc w:val="both"/>
        <w:rPr>
          <w:del w:id="193" w:author="Чудинова Валерия Сергеевна" w:date="2024-02-01T14:15:00Z"/>
          <w:rPrChange w:id="194" w:author="Чудинова Валерия Сергеевна" w:date="2024-02-01T14:02:00Z">
            <w:rPr>
              <w:del w:id="195" w:author="Чудинова Валерия Сергеевна" w:date="2024-02-01T14:15:00Z"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jc w:val="both"/>
        <w:rPr>
          <w:ins w:id="196" w:author="Чудинова Валерия Сергеевна" w:date="2024-02-01T13:36:00Z"/>
        </w:rPr>
      </w:pPr>
      <w:r w:rsidRPr="00A66E83">
        <w:rPr>
          <w:rPrChange w:id="197" w:author="Чудинова Валерия Сергеевна" w:date="2024-02-01T14:02:00Z">
            <w:rPr>
              <w:sz w:val="20"/>
              <w:szCs w:val="20"/>
            </w:rPr>
          </w:rPrChange>
        </w:rPr>
        <w:t>Объект долевого строительства (квартира) имеет следующие проектные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4"/>
        <w:gridCol w:w="1436"/>
        <w:gridCol w:w="1538"/>
        <w:tblGridChange w:id="198">
          <w:tblGrid>
            <w:gridCol w:w="6574"/>
            <w:gridCol w:w="1436"/>
            <w:gridCol w:w="1538"/>
          </w:tblGrid>
        </w:tblGridChange>
      </w:tblGrid>
      <w:tr w:rsidR="00AE1A16" w:rsidRPr="002A3907" w:rsidTr="00A01C06">
        <w:trPr>
          <w:trHeight w:val="268"/>
          <w:jc w:val="center"/>
          <w:ins w:id="199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00" w:author="Чудинова Валерия Сергеевна" w:date="2024-02-01T13:49:00Z"/>
                <w:rFonts w:ascii="Times New Roman" w:hAnsi="Times New Roman" w:cs="Times New Roman"/>
                <w:b/>
                <w:sz w:val="24"/>
                <w:szCs w:val="24"/>
                <w:rPrChange w:id="201" w:author="Чудинова Валерия Сергеевна" w:date="2024-02-01T14:02:00Z">
                  <w:rPr>
                    <w:ins w:id="202" w:author="Чудинова Валерия Сергеевна" w:date="2024-02-01T13:49:00Z"/>
                    <w:b/>
                    <w:sz w:val="21"/>
                    <w:szCs w:val="21"/>
                  </w:rPr>
                </w:rPrChange>
              </w:rPr>
              <w:pPrChange w:id="203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04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b/>
                  <w:sz w:val="24"/>
                  <w:szCs w:val="24"/>
                  <w:rPrChange w:id="205" w:author="Чудинова Валерия Сергеевна" w:date="2024-02-01T14:02:00Z">
                    <w:rPr>
                      <w:b/>
                      <w:sz w:val="21"/>
                      <w:szCs w:val="21"/>
                    </w:rPr>
                  </w:rPrChange>
                </w:rPr>
                <w:t>Назначение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206" w:author="Чудинова Валерия Сергеевна" w:date="2024-02-01T13:49:00Z"/>
                <w:rFonts w:ascii="Times New Roman" w:hAnsi="Times New Roman"/>
                <w:b/>
                <w:sz w:val="24"/>
                <w:szCs w:val="24"/>
                <w:rPrChange w:id="207" w:author="Чудинова Валерия Сергеевна" w:date="2024-02-01T14:02:00Z">
                  <w:rPr>
                    <w:ins w:id="208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209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  <w:ins w:id="210" w:author="Чудинова Валерия Сергеевна" w:date="2024-02-01T13:49:00Z">
              <w:r w:rsidRPr="00A66E83">
                <w:rPr>
                  <w:rFonts w:ascii="Times New Roman" w:hAnsi="Times New Roman"/>
                  <w:b/>
                  <w:sz w:val="24"/>
                  <w:szCs w:val="24"/>
                  <w:rPrChange w:id="211" w:author="Чудинова Валерия Сергеевна" w:date="2024-02-01T14:02:00Z"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rPrChange>
                </w:rPr>
                <w:t>Жилое помещение</w:t>
              </w:r>
            </w:ins>
          </w:p>
        </w:tc>
      </w:tr>
      <w:tr w:rsidR="00AE1A16" w:rsidRPr="002A3907" w:rsidTr="00703C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212" w:author="Чудинова Валерия Сергеевна" w:date="2024-02-01T13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268"/>
          <w:jc w:val="center"/>
          <w:ins w:id="213" w:author="Чудинова Валерия Сергеевна" w:date="2024-02-01T13:49:00Z"/>
          <w:trPrChange w:id="214" w:author="Чудинова Валерия Сергеевна" w:date="2024-02-01T13:49:00Z">
            <w:trPr>
              <w:trHeight w:val="268"/>
              <w:jc w:val="center"/>
            </w:trPr>
          </w:trPrChange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Чудинова Валерия Сергеевна" w:date="2024-02-01T13:49:00Z"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16" w:author="Чудинова Валерия Сергеевна" w:date="2024-02-01T13:49:00Z"/>
                <w:rFonts w:ascii="Times New Roman" w:hAnsi="Times New Roman" w:cs="Times New Roman"/>
                <w:b/>
                <w:sz w:val="24"/>
                <w:szCs w:val="24"/>
                <w:rPrChange w:id="217" w:author="Чудинова Валерия Сергеевна" w:date="2024-02-01T14:02:00Z">
                  <w:rPr>
                    <w:ins w:id="218" w:author="Чудинова Валерия Сергеевна" w:date="2024-02-01T13:49:00Z"/>
                    <w:b/>
                    <w:sz w:val="21"/>
                    <w:szCs w:val="21"/>
                  </w:rPr>
                </w:rPrChange>
              </w:rPr>
              <w:pPrChange w:id="219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20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b/>
                  <w:sz w:val="24"/>
                  <w:szCs w:val="24"/>
                  <w:rPrChange w:id="221" w:author="Чудинова Валерия Сергеевна" w:date="2024-02-01T14:02:00Z">
                    <w:rPr>
                      <w:b/>
                      <w:sz w:val="21"/>
                      <w:szCs w:val="21"/>
                    </w:rPr>
                  </w:rPrChange>
                </w:rPr>
                <w:t>Условный номер</w:t>
              </w:r>
            </w:ins>
          </w:p>
        </w:tc>
        <w:tc>
          <w:tcPr>
            <w:tcW w:w="2974" w:type="dxa"/>
            <w:gridSpan w:val="2"/>
            <w:tcPrChange w:id="222" w:author="Чудинова Валерия Сергеевна" w:date="2024-02-01T13:49:00Z">
              <w:tcPr>
                <w:tcW w:w="2974" w:type="dxa"/>
                <w:gridSpan w:val="2"/>
                <w:vAlign w:val="center"/>
              </w:tcPr>
            </w:tcPrChange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223" w:author="Чудинова Валерия Сергеевна" w:date="2024-02-01T13:49:00Z"/>
                <w:rFonts w:ascii="Times New Roman" w:hAnsi="Times New Roman"/>
                <w:sz w:val="24"/>
                <w:szCs w:val="24"/>
                <w:rPrChange w:id="224" w:author="Чудинова Валерия Сергеевна" w:date="2024-02-01T14:02:00Z">
                  <w:rPr>
                    <w:ins w:id="225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226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  <w:ins w:id="227" w:author="Чудинова Валерия Сергеевна" w:date="2024-02-01T13:49:00Z">
              <w:del w:id="228" w:author="Светлана" w:date="2024-02-04T13:05:00Z">
                <w:r w:rsidRPr="00A66E83">
                  <w:rPr>
                    <w:rFonts w:ascii="Times New Roman" w:hAnsi="Times New Roman"/>
                    <w:sz w:val="24"/>
                    <w:szCs w:val="24"/>
                    <w:rPrChange w:id="229" w:author="Чудинова Валерия Сергеевна" w:date="2024-02-01T14:02:00Z">
                      <w:rPr>
                        <w:sz w:val="24"/>
                        <w:szCs w:val="24"/>
                      </w:rPr>
                    </w:rPrChange>
                  </w:rPr>
                  <w:delText>1.С-3 45</w:delText>
                </w:r>
              </w:del>
            </w:ins>
          </w:p>
        </w:tc>
      </w:tr>
      <w:tr w:rsidR="00AE1A16" w:rsidRPr="002A3907" w:rsidTr="00A01C06">
        <w:trPr>
          <w:trHeight w:val="284"/>
          <w:jc w:val="center"/>
          <w:ins w:id="230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31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232" w:author="Чудинова Валерия Сергеевна" w:date="2024-02-01T14:02:00Z">
                  <w:rPr>
                    <w:ins w:id="233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234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35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236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Подъезд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237" w:author="Чудинова Валерия Сергеевна" w:date="2024-02-01T13:49:00Z"/>
                <w:rFonts w:ascii="Times New Roman" w:hAnsi="Times New Roman"/>
                <w:sz w:val="24"/>
                <w:szCs w:val="24"/>
                <w:rPrChange w:id="238" w:author="Чудинова Валерия Сергеевна" w:date="2024-02-01T14:02:00Z">
                  <w:rPr>
                    <w:ins w:id="239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240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  <w:ins w:id="241" w:author="Чудинова Валерия Сергеевна" w:date="2024-02-01T13:49:00Z">
              <w:del w:id="242" w:author="Светлана" w:date="2024-02-04T13:05:00Z">
                <w:r w:rsidRPr="00A66E83">
                  <w:rPr>
                    <w:rFonts w:ascii="Times New Roman" w:hAnsi="Times New Roman"/>
                    <w:sz w:val="24"/>
                    <w:szCs w:val="24"/>
                    <w:rPrChange w:id="243" w:author="Чудинова Валерия Сергеевна" w:date="2024-02-01T14:02:00Z">
                      <w:rPr>
                        <w:rFonts w:ascii="Times New Roman" w:hAnsi="Times New Roman"/>
                        <w:b/>
                        <w:sz w:val="21"/>
                        <w:szCs w:val="21"/>
                      </w:rPr>
                    </w:rPrChange>
                  </w:rPr>
                  <w:delText>3</w:delText>
                </w:r>
              </w:del>
            </w:ins>
          </w:p>
        </w:tc>
      </w:tr>
      <w:tr w:rsidR="00AE1A16" w:rsidRPr="002A3907" w:rsidTr="00A01C06">
        <w:trPr>
          <w:trHeight w:val="284"/>
          <w:jc w:val="center"/>
          <w:ins w:id="244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45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246" w:author="Чудинова Валерия Сергеевна" w:date="2024-02-01T14:02:00Z">
                  <w:rPr>
                    <w:ins w:id="247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248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49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250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Этаж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251" w:author="Чудинова Валерия Сергеевна" w:date="2024-02-01T13:49:00Z"/>
                <w:rFonts w:ascii="Times New Roman" w:hAnsi="Times New Roman"/>
                <w:sz w:val="24"/>
                <w:szCs w:val="24"/>
                <w:rPrChange w:id="252" w:author="Чудинова Валерия Сергеевна" w:date="2024-02-01T14:02:00Z">
                  <w:rPr>
                    <w:ins w:id="253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254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  <w:ins w:id="255" w:author="Чудинова Валерия Сергеевна" w:date="2024-02-01T13:49:00Z">
              <w:del w:id="256" w:author="Светлана" w:date="2024-02-04T13:05:00Z">
                <w:r w:rsidRPr="00A66E83">
                  <w:rPr>
                    <w:rFonts w:ascii="Times New Roman" w:hAnsi="Times New Roman"/>
                    <w:sz w:val="24"/>
                    <w:szCs w:val="24"/>
                    <w:rPrChange w:id="257" w:author="Чудинова Валерия Сергеевна" w:date="2024-02-01T14:02:00Z">
                      <w:rPr>
                        <w:rFonts w:ascii="Times New Roman" w:hAnsi="Times New Roman"/>
                        <w:b/>
                        <w:sz w:val="21"/>
                        <w:szCs w:val="21"/>
                      </w:rPr>
                    </w:rPrChange>
                  </w:rPr>
                  <w:delText>4</w:delText>
                </w:r>
              </w:del>
            </w:ins>
          </w:p>
        </w:tc>
      </w:tr>
      <w:tr w:rsidR="00AE1A16" w:rsidRPr="002A3907" w:rsidTr="00A01C06">
        <w:trPr>
          <w:trHeight w:val="268"/>
          <w:jc w:val="center"/>
          <w:ins w:id="258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59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260" w:author="Чудинова Валерия Сергеевна" w:date="2024-02-01T14:02:00Z">
                  <w:rPr>
                    <w:ins w:id="261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262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63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264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 xml:space="preserve">Количество комнат 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265" w:author="Чудинова Валерия Сергеевна" w:date="2024-02-01T13:49:00Z"/>
                <w:rFonts w:ascii="Times New Roman" w:hAnsi="Times New Roman"/>
                <w:sz w:val="24"/>
                <w:szCs w:val="24"/>
                <w:rPrChange w:id="266" w:author="Чудинова Валерия Сергеевна" w:date="2024-02-01T14:02:00Z">
                  <w:rPr>
                    <w:ins w:id="267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268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  <w:ins w:id="269" w:author="Чудинова Валерия Сергеевна" w:date="2024-02-01T13:49:00Z">
              <w:del w:id="270" w:author="Светлана" w:date="2024-02-04T13:05:00Z">
                <w:r w:rsidRPr="00A66E83">
                  <w:rPr>
                    <w:rFonts w:ascii="Times New Roman" w:hAnsi="Times New Roman"/>
                    <w:sz w:val="24"/>
                    <w:szCs w:val="24"/>
                    <w:rPrChange w:id="271" w:author="Чудинова Валерия Сергеевна" w:date="2024-02-01T14:02:00Z">
                      <w:rPr>
                        <w:rFonts w:ascii="Times New Roman" w:hAnsi="Times New Roman"/>
                        <w:b/>
                        <w:sz w:val="21"/>
                        <w:szCs w:val="21"/>
                      </w:rPr>
                    </w:rPrChange>
                  </w:rPr>
                  <w:delText>Студия</w:delText>
                </w:r>
              </w:del>
            </w:ins>
          </w:p>
        </w:tc>
      </w:tr>
      <w:tr w:rsidR="00AE1A16" w:rsidRPr="002A3907" w:rsidTr="00A01C06">
        <w:trPr>
          <w:trHeight w:val="173"/>
          <w:jc w:val="center"/>
          <w:ins w:id="272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73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274" w:author="Чудинова Валерия Сергеевна" w:date="2024-02-01T14:02:00Z">
                  <w:rPr>
                    <w:ins w:id="275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276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77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278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Проектная общая площадь Объекта с учетом площади балкона/лоджии (с учетом понижающего коэффициента 0,3/0,5 соответственно), кв.м.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279" w:author="Чудинова Валерия Сергеевна" w:date="2024-02-01T13:49:00Z"/>
                <w:rFonts w:ascii="Times New Roman" w:hAnsi="Times New Roman"/>
                <w:b/>
                <w:sz w:val="24"/>
                <w:szCs w:val="24"/>
                <w:rPrChange w:id="280" w:author="Чудинова Валерия Сергеевна" w:date="2024-02-01T14:02:00Z">
                  <w:rPr>
                    <w:ins w:id="281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282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AE1A16" w:rsidRPr="002A3907" w:rsidTr="00A01C06">
        <w:trPr>
          <w:trHeight w:val="172"/>
          <w:jc w:val="center"/>
          <w:ins w:id="283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84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285" w:author="Чудинова Валерия Сергеевна" w:date="2024-02-01T14:02:00Z">
                  <w:rPr>
                    <w:ins w:id="286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287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88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289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Проектная площадь квартиры (без балконов и лоджий), кв.м.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290" w:author="Чудинова Валерия Сергеевна" w:date="2024-02-01T13:49:00Z"/>
                <w:rFonts w:ascii="Times New Roman" w:hAnsi="Times New Roman"/>
                <w:b/>
                <w:sz w:val="24"/>
                <w:szCs w:val="24"/>
                <w:rPrChange w:id="291" w:author="Чудинова Валерия Сергеевна" w:date="2024-02-01T14:02:00Z">
                  <w:rPr>
                    <w:ins w:id="292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293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AE1A16" w:rsidRPr="002A3907" w:rsidTr="00A01C06">
        <w:trPr>
          <w:trHeight w:val="172"/>
          <w:jc w:val="center"/>
          <w:ins w:id="294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295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296" w:author="Чудинова Валерия Сергеевна" w:date="2024-02-01T14:02:00Z">
                  <w:rPr>
                    <w:ins w:id="297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298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jc w:val="both"/>
                </w:pPr>
              </w:pPrChange>
            </w:pPr>
            <w:ins w:id="299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300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Проектная площадь балкона/лоджии (с понижающим коэффициентом 0,3/0,5 соответственно),  кв.м.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01" w:author="Чудинова Валерия Сергеевна" w:date="2024-02-01T13:49:00Z"/>
                <w:rFonts w:ascii="Times New Roman" w:hAnsi="Times New Roman"/>
                <w:b/>
                <w:sz w:val="24"/>
                <w:szCs w:val="24"/>
                <w:rPrChange w:id="302" w:author="Чудинова Валерия Сергеевна" w:date="2024-02-01T14:02:00Z">
                  <w:rPr>
                    <w:ins w:id="303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304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AE1A16" w:rsidRPr="002A3907" w:rsidTr="00A01C06">
        <w:trPr>
          <w:trHeight w:val="301"/>
          <w:jc w:val="center"/>
          <w:ins w:id="305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306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307" w:author="Чудинова Валерия Сергеевна" w:date="2024-02-01T14:02:00Z">
                  <w:rPr>
                    <w:ins w:id="308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309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</w:pPr>
              </w:pPrChange>
            </w:pPr>
            <w:ins w:id="310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311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Наличие балкона/лоджии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12" w:author="Чудинова Валерия Сергеевна" w:date="2024-02-01T13:49:00Z"/>
                <w:rFonts w:ascii="Times New Roman" w:hAnsi="Times New Roman"/>
                <w:b/>
                <w:sz w:val="24"/>
                <w:szCs w:val="24"/>
                <w:rPrChange w:id="313" w:author="Чудинова Валерия Сергеевна" w:date="2024-02-01T14:02:00Z">
                  <w:rPr>
                    <w:ins w:id="314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315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AE1A16" w:rsidRPr="002A3907" w:rsidTr="00A01C06">
        <w:trPr>
          <w:trHeight w:val="301"/>
          <w:jc w:val="center"/>
          <w:ins w:id="316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317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318" w:author="Чудинова Валерия Сергеевна" w:date="2024-02-01T14:02:00Z">
                  <w:rPr>
                    <w:ins w:id="319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320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</w:pPr>
              </w:pPrChange>
            </w:pPr>
            <w:ins w:id="321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322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Проектная общая жилая площадь объекта, кв.м.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23" w:author="Чудинова Валерия Сергеевна" w:date="2024-02-01T13:49:00Z"/>
                <w:rFonts w:ascii="Times New Roman" w:hAnsi="Times New Roman"/>
                <w:b/>
                <w:sz w:val="24"/>
                <w:szCs w:val="24"/>
                <w:rPrChange w:id="324" w:author="Чудинова Валерия Сергеевна" w:date="2024-02-01T14:02:00Z">
                  <w:rPr>
                    <w:ins w:id="325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326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AE1A16" w:rsidRPr="002A3907" w:rsidTr="00A01C06">
        <w:trPr>
          <w:trHeight w:val="301"/>
          <w:jc w:val="center"/>
          <w:ins w:id="327" w:author="Чудинова Валерия Сергеевна" w:date="2024-02-01T13:49:00Z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328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329" w:author="Чудинова Валерия Сергеевна" w:date="2024-02-01T14:02:00Z">
                  <w:rPr>
                    <w:ins w:id="330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331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</w:pPr>
              </w:pPrChange>
            </w:pPr>
            <w:ins w:id="332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333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Проектная площадь жилых комнат, кв.м.</w:t>
              </w:r>
            </w:ins>
          </w:p>
        </w:tc>
        <w:tc>
          <w:tcPr>
            <w:tcW w:w="2974" w:type="dxa"/>
            <w:gridSpan w:val="2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34" w:author="Чудинова Валерия Сергеевна" w:date="2024-02-01T13:49:00Z"/>
                <w:rFonts w:ascii="Times New Roman" w:hAnsi="Times New Roman"/>
                <w:b/>
                <w:sz w:val="24"/>
                <w:szCs w:val="24"/>
                <w:rPrChange w:id="335" w:author="Чудинова Валерия Сергеевна" w:date="2024-02-01T14:02:00Z">
                  <w:rPr>
                    <w:ins w:id="336" w:author="Чудинова Валерия Сергеевна" w:date="2024-02-01T13:49:00Z"/>
                    <w:rFonts w:ascii="Times New Roman" w:hAnsi="Times New Roman"/>
                    <w:b/>
                    <w:sz w:val="21"/>
                    <w:szCs w:val="21"/>
                  </w:rPr>
                </w:rPrChange>
              </w:rPr>
              <w:pPrChange w:id="337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540EA9" w:rsidRPr="002A3907" w:rsidTr="00A01C06">
        <w:trPr>
          <w:trHeight w:val="234"/>
          <w:jc w:val="center"/>
          <w:ins w:id="338" w:author="Чудинова Валерия Сергеевна" w:date="2024-02-01T13:49:00Z"/>
        </w:trPr>
        <w:tc>
          <w:tcPr>
            <w:tcW w:w="6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6E83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spacing w:after="0" w:line="240" w:lineRule="auto"/>
              <w:jc w:val="both"/>
              <w:rPr>
                <w:ins w:id="339" w:author="Чудинова Валерия Сергеевна" w:date="2024-02-01T13:49:00Z"/>
                <w:rFonts w:ascii="Times New Roman" w:hAnsi="Times New Roman" w:cs="Times New Roman"/>
                <w:sz w:val="24"/>
                <w:szCs w:val="24"/>
                <w:rPrChange w:id="340" w:author="Чудинова Валерия Сергеевна" w:date="2024-02-01T14:02:00Z">
                  <w:rPr>
                    <w:ins w:id="341" w:author="Чудинова Валерия Сергеевна" w:date="2024-02-01T13:49:00Z"/>
                    <w:sz w:val="21"/>
                    <w:szCs w:val="21"/>
                  </w:rPr>
                </w:rPrChange>
              </w:rPr>
              <w:pPrChange w:id="342" w:author="Валентина Демина" w:date="2024-02-04T12:31:00Z">
                <w:pPr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</w:pPr>
              </w:pPrChange>
            </w:pPr>
            <w:ins w:id="343" w:author="Чудинова Валерия Сергеевна" w:date="2024-02-01T13:49:00Z">
              <w:r w:rsidRPr="00A66E83">
                <w:rPr>
                  <w:rFonts w:ascii="Times New Roman" w:hAnsi="Times New Roman" w:cs="Times New Roman"/>
                  <w:sz w:val="24"/>
                  <w:szCs w:val="24"/>
                  <w:rPrChange w:id="344" w:author="Чудинова Валерия Сергеевна" w:date="2024-02-01T14:02:00Z">
                    <w:rPr>
                      <w:sz w:val="21"/>
                      <w:szCs w:val="21"/>
                    </w:rPr>
                  </w:rPrChange>
                </w:rPr>
                <w:t>Площадь помещений вспомогательного назначения, кв.м.</w:t>
              </w:r>
            </w:ins>
          </w:p>
        </w:tc>
        <w:tc>
          <w:tcPr>
            <w:tcW w:w="1436" w:type="dxa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45" w:author="Чудинова Валерия Сергеевна" w:date="2024-02-01T13:49:00Z"/>
                <w:rFonts w:ascii="Times New Roman" w:hAnsi="Times New Roman"/>
                <w:sz w:val="24"/>
                <w:szCs w:val="24"/>
                <w:rPrChange w:id="346" w:author="Чудинова Валерия Сергеевна" w:date="2024-02-01T14:02:00Z">
                  <w:rPr>
                    <w:ins w:id="347" w:author="Чудинова Валерия Сергеевна" w:date="2024-02-01T13:49:00Z"/>
                    <w:rFonts w:ascii="Times New Roman" w:hAnsi="Times New Roman"/>
                    <w:sz w:val="21"/>
                    <w:szCs w:val="21"/>
                  </w:rPr>
                </w:rPrChange>
              </w:rPr>
              <w:pPrChange w:id="348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</w:pPr>
              </w:pPrChange>
            </w:pPr>
            <w:ins w:id="349" w:author="Чудинова Валерия Сергеевна" w:date="2024-02-01T13:49:00Z">
              <w:del w:id="350" w:author="Светлана" w:date="2024-02-04T00:03:00Z">
                <w:r w:rsidRPr="00A66E83">
                  <w:rPr>
                    <w:rFonts w:ascii="Times New Roman" w:hAnsi="Times New Roman"/>
                    <w:sz w:val="24"/>
                    <w:szCs w:val="24"/>
                    <w:rPrChange w:id="351" w:author="Чудинова Валерия Сергеевна" w:date="2024-02-01T14:02:00Z">
                      <w:rPr>
                        <w:rFonts w:ascii="Times New Roman" w:hAnsi="Times New Roman"/>
                        <w:sz w:val="21"/>
                        <w:szCs w:val="21"/>
                      </w:rPr>
                    </w:rPrChange>
                  </w:rPr>
                  <w:delText>-Кухня</w:delText>
                </w:r>
              </w:del>
            </w:ins>
          </w:p>
        </w:tc>
        <w:tc>
          <w:tcPr>
            <w:tcW w:w="1538" w:type="dxa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52" w:author="Чудинова Валерия Сергеевна" w:date="2024-02-01T13:49:00Z"/>
                <w:rFonts w:ascii="Times New Roman" w:hAnsi="Times New Roman"/>
                <w:b/>
                <w:bCs/>
                <w:sz w:val="24"/>
                <w:szCs w:val="24"/>
                <w:rPrChange w:id="353" w:author="Чудинова Валерия Сергеевна" w:date="2024-02-01T14:02:00Z">
                  <w:rPr>
                    <w:ins w:id="354" w:author="Чудинова Валерия Сергеевна" w:date="2024-02-01T13:49:00Z"/>
                    <w:rFonts w:ascii="Times New Roman" w:hAnsi="Times New Roman"/>
                    <w:b/>
                    <w:bCs/>
                    <w:sz w:val="21"/>
                    <w:szCs w:val="21"/>
                  </w:rPr>
                </w:rPrChange>
              </w:rPr>
              <w:pPrChange w:id="355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540EA9" w:rsidRPr="002A3907" w:rsidTr="00A01C06">
        <w:trPr>
          <w:trHeight w:val="144"/>
          <w:jc w:val="center"/>
          <w:ins w:id="356" w:author="Чудинова Валерия Сергеевна" w:date="2024-02-01T13:49:00Z"/>
        </w:trPr>
        <w:tc>
          <w:tcPr>
            <w:tcW w:w="6574" w:type="dxa"/>
            <w:vMerge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57" w:author="Чудинова Валерия Сергеевна" w:date="2024-02-01T13:49:00Z"/>
                <w:rFonts w:ascii="Times New Roman" w:hAnsi="Times New Roman"/>
                <w:sz w:val="24"/>
                <w:szCs w:val="24"/>
                <w:rPrChange w:id="358" w:author="Чудинова Валерия Сергеевна" w:date="2024-02-01T14:02:00Z">
                  <w:rPr>
                    <w:ins w:id="359" w:author="Чудинова Валерия Сергеевна" w:date="2024-02-01T13:49:00Z"/>
                    <w:rFonts w:ascii="Times New Roman" w:hAnsi="Times New Roman"/>
                    <w:sz w:val="21"/>
                    <w:szCs w:val="21"/>
                  </w:rPr>
                </w:rPrChange>
              </w:rPr>
              <w:pPrChange w:id="360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</w:pPr>
              </w:pPrChange>
            </w:pPr>
          </w:p>
        </w:tc>
        <w:tc>
          <w:tcPr>
            <w:tcW w:w="1436" w:type="dxa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61" w:author="Чудинова Валерия Сергеевна" w:date="2024-02-01T13:49:00Z"/>
                <w:rFonts w:ascii="Times New Roman" w:hAnsi="Times New Roman"/>
                <w:sz w:val="24"/>
                <w:szCs w:val="24"/>
                <w:rPrChange w:id="362" w:author="Чудинова Валерия Сергеевна" w:date="2024-02-01T14:02:00Z">
                  <w:rPr>
                    <w:ins w:id="363" w:author="Чудинова Валерия Сергеевна" w:date="2024-02-01T13:49:00Z"/>
                    <w:rFonts w:ascii="Times New Roman" w:hAnsi="Times New Roman"/>
                    <w:sz w:val="21"/>
                    <w:szCs w:val="21"/>
                  </w:rPr>
                </w:rPrChange>
              </w:rPr>
              <w:pPrChange w:id="364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</w:pPr>
              </w:pPrChange>
            </w:pPr>
            <w:ins w:id="365" w:author="Чудинова Валерия Сергеевна" w:date="2024-02-01T13:49:00Z">
              <w:del w:id="366" w:author="Светлана" w:date="2024-02-04T11:47:00Z">
                <w:r w:rsidRPr="00A66E83">
                  <w:rPr>
                    <w:rFonts w:ascii="Times New Roman" w:hAnsi="Times New Roman"/>
                    <w:sz w:val="24"/>
                    <w:szCs w:val="24"/>
                    <w:rPrChange w:id="367" w:author="Чудинова Валерия Сергеевна" w:date="2024-02-01T14:02:00Z">
                      <w:rPr>
                        <w:rFonts w:ascii="Times New Roman" w:hAnsi="Times New Roman"/>
                        <w:sz w:val="21"/>
                        <w:szCs w:val="21"/>
                      </w:rPr>
                    </w:rPrChange>
                  </w:rPr>
                  <w:delText>-Прихожая</w:delText>
                </w:r>
              </w:del>
            </w:ins>
          </w:p>
        </w:tc>
        <w:tc>
          <w:tcPr>
            <w:tcW w:w="1538" w:type="dxa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68" w:author="Чудинова Валерия Сергеевна" w:date="2024-02-01T13:49:00Z"/>
                <w:rFonts w:ascii="Times New Roman" w:hAnsi="Times New Roman"/>
                <w:b/>
                <w:bCs/>
                <w:sz w:val="24"/>
                <w:szCs w:val="24"/>
                <w:rPrChange w:id="369" w:author="Чудинова Валерия Сергеевна" w:date="2024-02-01T14:02:00Z">
                  <w:rPr>
                    <w:ins w:id="370" w:author="Чудинова Валерия Сергеевна" w:date="2024-02-01T13:49:00Z"/>
                    <w:rFonts w:ascii="Times New Roman" w:hAnsi="Times New Roman"/>
                    <w:b/>
                    <w:bCs/>
                    <w:sz w:val="21"/>
                    <w:szCs w:val="21"/>
                  </w:rPr>
                </w:rPrChange>
              </w:rPr>
              <w:pPrChange w:id="371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540EA9" w:rsidRPr="002A3907" w:rsidDel="00290B22" w:rsidTr="00A01C06">
        <w:trPr>
          <w:trHeight w:val="207"/>
          <w:jc w:val="center"/>
          <w:ins w:id="372" w:author="Чудинова Валерия Сергеевна" w:date="2024-02-01T13:49:00Z"/>
          <w:del w:id="373" w:author="Светлана" w:date="2024-02-04T00:02:00Z"/>
        </w:trPr>
        <w:tc>
          <w:tcPr>
            <w:tcW w:w="6574" w:type="dxa"/>
            <w:vMerge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74" w:author="Чудинова Валерия Сергеевна" w:date="2024-02-01T13:49:00Z"/>
                <w:del w:id="375" w:author="Светлана" w:date="2024-02-04T00:02:00Z"/>
                <w:rFonts w:ascii="Times New Roman" w:hAnsi="Times New Roman"/>
                <w:sz w:val="24"/>
                <w:szCs w:val="24"/>
                <w:rPrChange w:id="376" w:author="Чудинова Валерия Сергеевна" w:date="2024-02-01T14:02:00Z">
                  <w:rPr>
                    <w:ins w:id="377" w:author="Чудинова Валерия Сергеевна" w:date="2024-02-01T13:49:00Z"/>
                    <w:del w:id="378" w:author="Светлана" w:date="2024-02-04T00:02:00Z"/>
                    <w:rFonts w:ascii="Times New Roman" w:hAnsi="Times New Roman"/>
                    <w:sz w:val="21"/>
                    <w:szCs w:val="21"/>
                  </w:rPr>
                </w:rPrChange>
              </w:rPr>
              <w:pPrChange w:id="379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</w:pPr>
              </w:pPrChange>
            </w:pPr>
          </w:p>
        </w:tc>
        <w:tc>
          <w:tcPr>
            <w:tcW w:w="1436" w:type="dxa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80" w:author="Чудинова Валерия Сергеевна" w:date="2024-02-01T13:49:00Z"/>
                <w:del w:id="381" w:author="Светлана" w:date="2024-02-04T00:02:00Z"/>
                <w:rFonts w:ascii="Times New Roman" w:hAnsi="Times New Roman"/>
                <w:sz w:val="24"/>
                <w:szCs w:val="24"/>
                <w:rPrChange w:id="382" w:author="Чудинова Валерия Сергеевна" w:date="2024-02-01T14:02:00Z">
                  <w:rPr>
                    <w:ins w:id="383" w:author="Чудинова Валерия Сергеевна" w:date="2024-02-01T13:49:00Z"/>
                    <w:del w:id="384" w:author="Светлана" w:date="2024-02-04T00:02:00Z"/>
                    <w:rFonts w:ascii="Times New Roman" w:hAnsi="Times New Roman"/>
                    <w:sz w:val="21"/>
                    <w:szCs w:val="21"/>
                  </w:rPr>
                </w:rPrChange>
              </w:rPr>
              <w:pPrChange w:id="385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</w:pPr>
              </w:pPrChange>
            </w:pPr>
            <w:ins w:id="386" w:author="Светлана" w:date="2024-02-04T11:47:00Z">
              <w:r w:rsidRPr="00A66E83">
                <w:rPr>
                  <w:rFonts w:ascii="Times New Roman" w:hAnsi="Times New Roman"/>
                  <w:sz w:val="24"/>
                  <w:szCs w:val="24"/>
                  <w:rPrChange w:id="387" w:author="Чудинова Валерия Сергеевна" w:date="2024-02-01T14:02:00Z">
                    <w:rPr>
                      <w:rFonts w:ascii="Times New Roman" w:hAnsi="Times New Roman"/>
                      <w:sz w:val="21"/>
                      <w:szCs w:val="21"/>
                    </w:rPr>
                  </w:rPrChange>
                </w:rPr>
                <w:t>-Туалет</w:t>
              </w:r>
            </w:ins>
            <w:ins w:id="388" w:author="Чудинова Валерия Сергеевна" w:date="2024-02-01T13:49:00Z">
              <w:del w:id="389" w:author="Светлана" w:date="2024-02-04T00:02:00Z">
                <w:r w:rsidRPr="00A66E83">
                  <w:rPr>
                    <w:rFonts w:ascii="Times New Roman" w:hAnsi="Times New Roman"/>
                    <w:sz w:val="24"/>
                    <w:szCs w:val="24"/>
                    <w:rPrChange w:id="390" w:author="Чудинова Валерия Сергеевна" w:date="2024-02-01T14:02:00Z">
                      <w:rPr>
                        <w:rFonts w:ascii="Times New Roman" w:hAnsi="Times New Roman"/>
                        <w:sz w:val="21"/>
                        <w:szCs w:val="21"/>
                      </w:rPr>
                    </w:rPrChange>
                  </w:rPr>
                  <w:delText>-Ванная</w:delText>
                </w:r>
              </w:del>
            </w:ins>
          </w:p>
        </w:tc>
        <w:tc>
          <w:tcPr>
            <w:tcW w:w="1538" w:type="dxa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91" w:author="Чудинова Валерия Сергеевна" w:date="2024-02-01T13:49:00Z"/>
                <w:del w:id="392" w:author="Светлана" w:date="2024-02-04T00:02:00Z"/>
                <w:rFonts w:ascii="Times New Roman" w:hAnsi="Times New Roman"/>
                <w:b/>
                <w:bCs/>
                <w:sz w:val="24"/>
                <w:szCs w:val="24"/>
                <w:rPrChange w:id="393" w:author="Чудинова Валерия Сергеевна" w:date="2024-02-01T14:02:00Z">
                  <w:rPr>
                    <w:ins w:id="394" w:author="Чудинова Валерия Сергеевна" w:date="2024-02-01T13:49:00Z"/>
                    <w:del w:id="395" w:author="Светлана" w:date="2024-02-04T00:02:00Z"/>
                    <w:rFonts w:ascii="Times New Roman" w:hAnsi="Times New Roman"/>
                    <w:b/>
                    <w:bCs/>
                    <w:sz w:val="21"/>
                    <w:szCs w:val="21"/>
                  </w:rPr>
                </w:rPrChange>
              </w:rPr>
              <w:pPrChange w:id="396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  <w:tr w:rsidR="00540EA9" w:rsidRPr="002A3907" w:rsidDel="00290B22" w:rsidTr="00A01C06">
        <w:trPr>
          <w:trHeight w:val="84"/>
          <w:jc w:val="center"/>
          <w:ins w:id="397" w:author="Чудинова Валерия Сергеевна" w:date="2024-02-01T13:49:00Z"/>
          <w:del w:id="398" w:author="Светлана" w:date="2024-02-04T00:02:00Z"/>
        </w:trPr>
        <w:tc>
          <w:tcPr>
            <w:tcW w:w="6574" w:type="dxa"/>
            <w:vMerge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399" w:author="Чудинова Валерия Сергеевна" w:date="2024-02-01T13:49:00Z"/>
                <w:del w:id="400" w:author="Светлана" w:date="2024-02-04T00:02:00Z"/>
                <w:rFonts w:ascii="Times New Roman" w:hAnsi="Times New Roman"/>
                <w:sz w:val="24"/>
                <w:szCs w:val="24"/>
                <w:rPrChange w:id="401" w:author="Чудинова Валерия Сергеевна" w:date="2024-02-01T14:02:00Z">
                  <w:rPr>
                    <w:ins w:id="402" w:author="Чудинова Валерия Сергеевна" w:date="2024-02-01T13:49:00Z"/>
                    <w:del w:id="403" w:author="Светлана" w:date="2024-02-04T00:02:00Z"/>
                    <w:rFonts w:ascii="Times New Roman" w:hAnsi="Times New Roman"/>
                    <w:sz w:val="21"/>
                    <w:szCs w:val="21"/>
                  </w:rPr>
                </w:rPrChange>
              </w:rPr>
              <w:pPrChange w:id="404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</w:pPr>
              </w:pPrChange>
            </w:pPr>
          </w:p>
        </w:tc>
        <w:tc>
          <w:tcPr>
            <w:tcW w:w="1436" w:type="dxa"/>
            <w:vAlign w:val="center"/>
          </w:tcPr>
          <w:p w:rsidR="00000000" w:rsidRDefault="00A66E83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405" w:author="Чудинова Валерия Сергеевна" w:date="2024-02-01T13:49:00Z"/>
                <w:del w:id="406" w:author="Светлана" w:date="2024-02-04T00:02:00Z"/>
                <w:rFonts w:ascii="Times New Roman" w:hAnsi="Times New Roman"/>
                <w:sz w:val="24"/>
                <w:szCs w:val="24"/>
                <w:rPrChange w:id="407" w:author="Чудинова Валерия Сергеевна" w:date="2024-02-01T14:02:00Z">
                  <w:rPr>
                    <w:ins w:id="408" w:author="Чудинова Валерия Сергеевна" w:date="2024-02-01T13:49:00Z"/>
                    <w:del w:id="409" w:author="Светлана" w:date="2024-02-04T00:02:00Z"/>
                    <w:rFonts w:ascii="Times New Roman" w:hAnsi="Times New Roman"/>
                    <w:sz w:val="21"/>
                    <w:szCs w:val="21"/>
                  </w:rPr>
                </w:rPrChange>
              </w:rPr>
              <w:pPrChange w:id="410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</w:pPr>
              </w:pPrChange>
            </w:pPr>
            <w:ins w:id="411" w:author="Чудинова Валерия Сергеевна" w:date="2024-02-01T13:49:00Z">
              <w:del w:id="412" w:author="Светлана" w:date="2024-02-04T00:02:00Z">
                <w:r w:rsidRPr="00A66E83">
                  <w:rPr>
                    <w:rFonts w:ascii="Times New Roman" w:hAnsi="Times New Roman"/>
                    <w:sz w:val="24"/>
                    <w:szCs w:val="24"/>
                    <w:rPrChange w:id="413" w:author="Чудинова Валерия Сергеевна" w:date="2024-02-01T14:02:00Z">
                      <w:rPr>
                        <w:rFonts w:ascii="Times New Roman" w:hAnsi="Times New Roman"/>
                        <w:sz w:val="21"/>
                        <w:szCs w:val="21"/>
                      </w:rPr>
                    </w:rPrChange>
                  </w:rPr>
                  <w:delText>-Туалет</w:delText>
                </w:r>
              </w:del>
            </w:ins>
          </w:p>
        </w:tc>
        <w:tc>
          <w:tcPr>
            <w:tcW w:w="1538" w:type="dxa"/>
            <w:vAlign w:val="center"/>
          </w:tcPr>
          <w:p w:rsidR="00000000" w:rsidRDefault="00CE20FC">
            <w:pPr>
              <w:pStyle w:val="ConsPlusNormal"/>
              <w:widowControl/>
              <w:tabs>
                <w:tab w:val="left" w:pos="567"/>
                <w:tab w:val="left" w:pos="993"/>
                <w:tab w:val="left" w:pos="1134"/>
                <w:tab w:val="num" w:pos="1560"/>
              </w:tabs>
              <w:ind w:firstLine="0"/>
              <w:jc w:val="both"/>
              <w:rPr>
                <w:ins w:id="414" w:author="Чудинова Валерия Сергеевна" w:date="2024-02-01T13:49:00Z"/>
                <w:del w:id="415" w:author="Светлана" w:date="2024-02-04T00:02:00Z"/>
                <w:rFonts w:ascii="Times New Roman" w:hAnsi="Times New Roman"/>
                <w:b/>
                <w:bCs/>
                <w:sz w:val="24"/>
                <w:szCs w:val="24"/>
                <w:rPrChange w:id="416" w:author="Чудинова Валерия Сергеевна" w:date="2024-02-01T14:02:00Z">
                  <w:rPr>
                    <w:ins w:id="417" w:author="Чудинова Валерия Сергеевна" w:date="2024-02-01T13:49:00Z"/>
                    <w:del w:id="418" w:author="Светлана" w:date="2024-02-04T00:02:00Z"/>
                    <w:rFonts w:ascii="Times New Roman" w:hAnsi="Times New Roman"/>
                    <w:b/>
                    <w:bCs/>
                    <w:sz w:val="21"/>
                    <w:szCs w:val="21"/>
                  </w:rPr>
                </w:rPrChange>
              </w:rPr>
              <w:pPrChange w:id="419" w:author="Валентина Демина" w:date="2024-02-04T12:31:00Z">
                <w:pPr>
                  <w:pStyle w:val="ConsPlusNormal"/>
                  <w:widowControl/>
                  <w:tabs>
                    <w:tab w:val="left" w:pos="567"/>
                    <w:tab w:val="left" w:pos="993"/>
                    <w:tab w:val="left" w:pos="1134"/>
                    <w:tab w:val="num" w:pos="1560"/>
                  </w:tabs>
                  <w:spacing w:after="160" w:line="259" w:lineRule="auto"/>
                  <w:ind w:firstLine="0"/>
                  <w:jc w:val="center"/>
                </w:pPr>
              </w:pPrChange>
            </w:pPr>
          </w:p>
        </w:tc>
      </w:tr>
    </w:tbl>
    <w:p w:rsidR="00AE1A16" w:rsidRPr="002A3907" w:rsidDel="00290B22" w:rsidRDefault="00AE1A16">
      <w:pPr>
        <w:pStyle w:val="Default"/>
        <w:jc w:val="both"/>
        <w:rPr>
          <w:del w:id="420" w:author="Светлана" w:date="2024-02-04T00:02:00Z"/>
          <w:rPrChange w:id="421" w:author="Чудинова Валерия Сергеевна" w:date="2024-02-01T14:02:00Z">
            <w:rPr>
              <w:del w:id="422" w:author="Светлана" w:date="2024-02-04T00:02:00Z"/>
              <w:sz w:val="20"/>
              <w:szCs w:val="20"/>
            </w:rPr>
          </w:rPrChange>
        </w:rPr>
      </w:pPr>
    </w:p>
    <w:p w:rsidR="002D00CF" w:rsidRPr="00FA3F6B" w:rsidDel="00587EF4" w:rsidRDefault="002D00CF">
      <w:pPr>
        <w:pStyle w:val="Default"/>
        <w:jc w:val="both"/>
        <w:rPr>
          <w:del w:id="423" w:author="Чудинова Валерия Сергеевна" w:date="2024-02-01T13:36:00Z"/>
          <w:b/>
          <w:rPrChange w:id="424" w:author="Чудинова Валерия Сергеевна" w:date="2024-02-01T14:15:00Z">
            <w:rPr>
              <w:del w:id="425" w:author="Чудинова Валерия Сергеевна" w:date="2024-02-01T13:36:00Z"/>
              <w:sz w:val="20"/>
              <w:szCs w:val="20"/>
            </w:rPr>
          </w:rPrChange>
        </w:rPr>
      </w:pPr>
    </w:p>
    <w:p w:rsidR="00000000" w:rsidRDefault="00CE20FC">
      <w:pPr>
        <w:pStyle w:val="Default"/>
        <w:jc w:val="both"/>
        <w:rPr>
          <w:del w:id="426" w:author="Чудинова Валерия Сергеевна" w:date="2024-02-01T13:43:00Z"/>
          <w:b/>
          <w:rPrChange w:id="427" w:author="Чудинова Валерия Сергеевна" w:date="2024-02-01T14:15:00Z">
            <w:rPr>
              <w:del w:id="428" w:author="Чудинова Валерия Сергеевна" w:date="2024-02-01T13:43:00Z"/>
              <w:sz w:val="20"/>
              <w:szCs w:val="20"/>
            </w:rPr>
          </w:rPrChange>
        </w:rPr>
        <w:pPrChange w:id="429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del w:id="430" w:author="Чудинова Валерия Сергеевна" w:date="2024-02-01T13:43:00Z"/>
          <w:b/>
          <w:rPrChange w:id="431" w:author="Чудинова Валерия Сергеевна" w:date="2024-02-01T14:15:00Z">
            <w:rPr>
              <w:del w:id="432" w:author="Чудинова Валерия Сергеевна" w:date="2024-02-01T13:43:00Z"/>
              <w:sz w:val="20"/>
              <w:szCs w:val="20"/>
            </w:rPr>
          </w:rPrChange>
        </w:rPr>
        <w:pPrChange w:id="433" w:author="Валентина Демина" w:date="2024-02-04T12:31:00Z">
          <w:pPr>
            <w:pStyle w:val="Default"/>
          </w:pPr>
        </w:pPrChange>
      </w:pPr>
    </w:p>
    <w:p w:rsidR="002D00CF" w:rsidRPr="002A3907" w:rsidRDefault="00A66E83" w:rsidP="00044838">
      <w:pPr>
        <w:pStyle w:val="Default"/>
        <w:jc w:val="both"/>
        <w:rPr>
          <w:rPrChange w:id="434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b/>
          <w:rPrChange w:id="435" w:author="Чудинова Валерия Сергеевна" w:date="2024-02-01T14:15:00Z">
            <w:rPr>
              <w:sz w:val="20"/>
              <w:szCs w:val="20"/>
            </w:rPr>
          </w:rPrChange>
        </w:rPr>
        <w:t>1.6.</w:t>
      </w:r>
      <w:r w:rsidRPr="00A66E83">
        <w:rPr>
          <w:b/>
          <w:bCs/>
          <w:rPrChange w:id="436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t>Общая (проектная) площадь квартиры</w:t>
      </w:r>
      <w:r w:rsidRPr="00A66E83">
        <w:rPr>
          <w:rPrChange w:id="437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— 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лоджии/балкона понижающего коэффициента — 0,5/0,3.  Общая и жилая площади, а также номер квартиры согласно п.1.5. Договора, указаны в соответствии со строительными чертежами, подлежат уточнению по окончании строительства Жилого дома и выдачи уполномоченными организациями технического учета и технической инвентаризации объектов капитального строительства или кадастровым инженером, технического плана и технического паспорта на Жилой дом. </w:t>
      </w:r>
    </w:p>
    <w:p w:rsidR="002D00CF" w:rsidRPr="002A3907" w:rsidDel="00FA3F6B" w:rsidRDefault="002D00CF">
      <w:pPr>
        <w:pStyle w:val="Default"/>
        <w:jc w:val="both"/>
        <w:rPr>
          <w:del w:id="438" w:author="Чудинова Валерия Сергеевна" w:date="2024-02-01T14:15:00Z"/>
          <w:rPrChange w:id="439" w:author="Чудинова Валерия Сергеевна" w:date="2024-02-01T14:02:00Z">
            <w:rPr>
              <w:del w:id="440" w:author="Чудинова Валерия Сергеевна" w:date="2024-02-01T14:15:00Z"/>
              <w:sz w:val="20"/>
              <w:szCs w:val="20"/>
            </w:rPr>
          </w:rPrChange>
        </w:rPr>
      </w:pPr>
    </w:p>
    <w:p w:rsidR="00000000" w:rsidRDefault="00A66E83">
      <w:pPr>
        <w:pStyle w:val="Default"/>
        <w:ind w:firstLine="708"/>
        <w:jc w:val="both"/>
        <w:rPr>
          <w:rPrChange w:id="441" w:author="Чудинова Валерия Сергеевна" w:date="2024-02-01T14:02:00Z">
            <w:rPr>
              <w:sz w:val="20"/>
              <w:szCs w:val="20"/>
            </w:rPr>
          </w:rPrChange>
        </w:rPr>
        <w:pPrChange w:id="442" w:author="Валентина Демина" w:date="2024-02-04T12:31:00Z">
          <w:pPr>
            <w:pStyle w:val="Default"/>
            <w:jc w:val="both"/>
          </w:pPr>
        </w:pPrChange>
      </w:pPr>
      <w:r w:rsidRPr="00A66E83">
        <w:rPr>
          <w:rPrChange w:id="443" w:author="Чудинова Валерия Сергеевна" w:date="2024-02-01T14:02:00Z">
            <w:rPr>
              <w:sz w:val="20"/>
              <w:szCs w:val="20"/>
            </w:rPr>
          </w:rPrChange>
        </w:rPr>
        <w:t>Местоположение квартиры на этаже Жилого дома, а также расположение по отношению друг к другу частей квартиры (комнат, помещений вспомогательного использования, балконов/лоджий при их наличии) отражены на</w:t>
      </w:r>
      <w:del w:id="444" w:author="Светлана" w:date="2024-02-04T13:01:00Z">
        <w:r w:rsidRPr="00A66E83">
          <w:rPr>
            <w:rPrChange w:id="445" w:author="Чудинова Валерия Сергеевна" w:date="2024-02-01T14:02:00Z">
              <w:rPr>
                <w:sz w:val="20"/>
                <w:szCs w:val="20"/>
              </w:rPr>
            </w:rPrChange>
          </w:rPr>
          <w:delText xml:space="preserve"> на</w:delText>
        </w:r>
      </w:del>
      <w:r w:rsidRPr="00A66E83">
        <w:rPr>
          <w:rPrChange w:id="446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Плане этажа Объекта и плане Объекта долевого строительства, который прилагается к настоящему Договору и является его неотъемлемой частью (в Приложение № 1 к настоящему Договору). </w:t>
      </w:r>
    </w:p>
    <w:p w:rsidR="002D00CF" w:rsidRPr="002A3907" w:rsidDel="00FA3F6B" w:rsidRDefault="002D00CF">
      <w:pPr>
        <w:pStyle w:val="Default"/>
        <w:jc w:val="both"/>
        <w:rPr>
          <w:del w:id="447" w:author="Чудинова Валерия Сергеевна" w:date="2024-02-01T14:15:00Z"/>
          <w:rPrChange w:id="448" w:author="Чудинова Валерия Сергеевна" w:date="2024-02-01T14:02:00Z">
            <w:rPr>
              <w:del w:id="449" w:author="Чудинова Валерия Сергеевна" w:date="2024-02-01T14:15:00Z"/>
              <w:sz w:val="20"/>
              <w:szCs w:val="20"/>
            </w:rPr>
          </w:rPrChange>
        </w:rPr>
      </w:pPr>
    </w:p>
    <w:p w:rsidR="00000000" w:rsidRDefault="00A66E83">
      <w:pPr>
        <w:pStyle w:val="Default"/>
        <w:ind w:firstLine="708"/>
        <w:jc w:val="both"/>
        <w:rPr>
          <w:rPrChange w:id="450" w:author="Чудинова Валерия Сергеевна" w:date="2024-02-01T14:02:00Z">
            <w:rPr>
              <w:sz w:val="20"/>
              <w:szCs w:val="20"/>
            </w:rPr>
          </w:rPrChange>
        </w:rPr>
        <w:pPrChange w:id="451" w:author="Валентина Демина" w:date="2024-02-04T12:31:00Z">
          <w:pPr>
            <w:pStyle w:val="Default"/>
            <w:jc w:val="both"/>
          </w:pPr>
        </w:pPrChange>
      </w:pPr>
      <w:r w:rsidRPr="00A66E83">
        <w:rPr>
          <w:rPrChange w:id="452" w:author="Чудинова Валерия Сергеевна" w:date="2024-02-01T14:02:00Z">
            <w:rPr>
              <w:sz w:val="20"/>
              <w:szCs w:val="20"/>
            </w:rPr>
          </w:rPrChange>
        </w:rPr>
        <w:t>Квартира по соглашению Сторон передается Участнику долевого строительства в строит</w:t>
      </w:r>
      <w:del w:id="453" w:author="Чудинова Валерия Сергеевна" w:date="2024-02-01T14:15:00Z">
        <w:r w:rsidRPr="00A66E83">
          <w:rPr>
            <w:rPrChange w:id="454" w:author="Чудинова Валерия Сергеевна" w:date="2024-02-01T14:02:00Z">
              <w:rPr>
                <w:sz w:val="20"/>
                <w:szCs w:val="20"/>
              </w:rPr>
            </w:rPrChange>
          </w:rPr>
          <w:delText>е</w:delText>
        </w:r>
      </w:del>
      <w:ins w:id="455" w:author="Чудинова Валерия Сергеевна" w:date="2024-02-01T14:15:00Z">
        <w:r w:rsidR="00FA3F6B">
          <w:t>е</w:t>
        </w:r>
      </w:ins>
      <w:r w:rsidRPr="00A66E83">
        <w:rPr>
          <w:rPrChange w:id="456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льной готовности, указанной в Приложении № 2 к настоящему Договору. </w:t>
      </w:r>
    </w:p>
    <w:p w:rsidR="002D00CF" w:rsidRPr="002A3907" w:rsidDel="00FA3F6B" w:rsidRDefault="002D00CF">
      <w:pPr>
        <w:pStyle w:val="Default"/>
        <w:ind w:firstLine="284"/>
        <w:jc w:val="both"/>
        <w:rPr>
          <w:del w:id="457" w:author="Чудинова Валерия Сергеевна" w:date="2024-02-01T14:15:00Z"/>
          <w:rPrChange w:id="458" w:author="Чудинова Валерия Сергеевна" w:date="2024-02-01T14:02:00Z">
            <w:rPr>
              <w:del w:id="459" w:author="Чудинова Валерия Сергеевна" w:date="2024-02-01T14:15:00Z"/>
              <w:sz w:val="20"/>
              <w:szCs w:val="20"/>
            </w:rPr>
          </w:rPrChange>
        </w:rPr>
      </w:pPr>
    </w:p>
    <w:p w:rsidR="00000000" w:rsidRDefault="00A66E83">
      <w:pPr>
        <w:pStyle w:val="Default"/>
        <w:ind w:firstLine="708"/>
        <w:jc w:val="both"/>
        <w:rPr>
          <w:rPrChange w:id="460" w:author="Чудинова Валерия Сергеевна" w:date="2024-02-01T14:02:00Z">
            <w:rPr>
              <w:sz w:val="20"/>
              <w:szCs w:val="20"/>
            </w:rPr>
          </w:rPrChange>
        </w:rPr>
        <w:pPrChange w:id="461" w:author="Валентина Демина" w:date="2024-02-04T12:31:00Z">
          <w:pPr>
            <w:pStyle w:val="Default"/>
            <w:jc w:val="both"/>
          </w:pPr>
        </w:pPrChange>
      </w:pPr>
      <w:r w:rsidRPr="00A66E83">
        <w:rPr>
          <w:rPrChange w:id="462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Застройщик вправе без согласия Участника долевого строительства внести в многоквартирный дом архитектурные, структурные изменения,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оборудование; вносить изменения в проектную документацию, которые улучшают качество Объекта долевого строительства, а также такие изменения, которые не приводят к ухудшению качества Объекта долевого строительства по </w:t>
      </w:r>
      <w:r w:rsidRPr="00A66E83">
        <w:rPr>
          <w:rPrChange w:id="463" w:author="Чудинова Валерия Сергеевна" w:date="2024-02-01T14:02:00Z">
            <w:rPr>
              <w:sz w:val="20"/>
              <w:szCs w:val="20"/>
            </w:rPr>
          </w:rPrChange>
        </w:rPr>
        <w:lastRenderedPageBreak/>
        <w:t xml:space="preserve">сравнению с условиями настоящего Договора. Оформление дополнительного соглашения к настоящему Договору при таких изменениях не требуется. </w:t>
      </w:r>
    </w:p>
    <w:p w:rsidR="002D00CF" w:rsidRPr="002A3907" w:rsidDel="00FA3F6B" w:rsidRDefault="002D00CF">
      <w:pPr>
        <w:pStyle w:val="Default"/>
        <w:ind w:firstLine="284"/>
        <w:jc w:val="both"/>
        <w:rPr>
          <w:del w:id="464" w:author="Чудинова Валерия Сергеевна" w:date="2024-02-01T14:15:00Z"/>
          <w:rPrChange w:id="465" w:author="Чудинова Валерия Сергеевна" w:date="2024-02-01T14:02:00Z">
            <w:rPr>
              <w:del w:id="466" w:author="Чудинова Валерия Сергеевна" w:date="2024-02-01T14:15:00Z"/>
              <w:sz w:val="20"/>
              <w:szCs w:val="20"/>
            </w:rPr>
          </w:rPrChange>
        </w:rPr>
      </w:pPr>
    </w:p>
    <w:p w:rsidR="00000000" w:rsidRDefault="00A66E83">
      <w:pPr>
        <w:pStyle w:val="Default"/>
        <w:ind w:firstLine="708"/>
        <w:jc w:val="both"/>
        <w:rPr>
          <w:rPrChange w:id="467" w:author="Чудинова Валерия Сергеевна" w:date="2024-02-01T14:02:00Z">
            <w:rPr>
              <w:sz w:val="20"/>
              <w:szCs w:val="20"/>
            </w:rPr>
          </w:rPrChange>
        </w:rPr>
        <w:pPrChange w:id="468" w:author="Валентина Демина" w:date="2024-02-04T12:31:00Z">
          <w:pPr>
            <w:pStyle w:val="Default"/>
            <w:jc w:val="both"/>
          </w:pPr>
        </w:pPrChange>
      </w:pPr>
      <w:r w:rsidRPr="00A66E83">
        <w:rPr>
          <w:rPrChange w:id="469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Стороны пришли к соглашению, что расхождение проектной площади Объекта долевого строительства и площади по данным обмеров кадастровым инженером в размере не более пяти процентов от указанной площади в соответствии с абз.2 п.1.1. ст.9  Закона № 214-ФЗ,  конфигурации и параметров помещений, входящих в состав Объекта долевого строительства, указанного в Приложении №1 к Договору, являются несущественными изменениями Объекта долевого строительства, и не является основанием для расторжения настоящего Договора в одностороннем порядке. </w:t>
      </w:r>
    </w:p>
    <w:p w:rsidR="002D00CF" w:rsidRPr="00FE2A82" w:rsidDel="00FA3F6B" w:rsidRDefault="002D00CF">
      <w:pPr>
        <w:pStyle w:val="Default"/>
        <w:ind w:firstLine="284"/>
        <w:jc w:val="both"/>
        <w:rPr>
          <w:del w:id="470" w:author="Чудинова Валерия Сергеевна" w:date="2024-02-01T14:15:00Z"/>
          <w:b/>
          <w:rPrChange w:id="471" w:author="Светлана" w:date="2024-02-04T01:05:00Z">
            <w:rPr>
              <w:del w:id="472" w:author="Чудинова Валерия Сергеевна" w:date="2024-02-01T14:15:00Z"/>
              <w:sz w:val="20"/>
              <w:szCs w:val="20"/>
            </w:rPr>
          </w:rPrChange>
        </w:rPr>
      </w:pPr>
    </w:p>
    <w:p w:rsidR="002D00CF" w:rsidRPr="00FE2A82" w:rsidRDefault="00A66E83" w:rsidP="00044838">
      <w:pPr>
        <w:pStyle w:val="Default"/>
        <w:jc w:val="both"/>
        <w:rPr>
          <w:rPrChange w:id="473" w:author="Светлана" w:date="2024-02-04T01:05:00Z">
            <w:rPr>
              <w:sz w:val="20"/>
              <w:szCs w:val="20"/>
            </w:rPr>
          </w:rPrChange>
        </w:rPr>
      </w:pPr>
      <w:r w:rsidRPr="00A66E83">
        <w:rPr>
          <w:b/>
          <w:rPrChange w:id="474" w:author="Светлана" w:date="2024-02-04T01:05:00Z">
            <w:rPr>
              <w:sz w:val="20"/>
              <w:szCs w:val="20"/>
            </w:rPr>
          </w:rPrChange>
        </w:rPr>
        <w:t>1.7.</w:t>
      </w:r>
      <w:r w:rsidRPr="00A66E83">
        <w:rPr>
          <w:rPrChange w:id="475" w:author="Светлана" w:date="2024-02-04T01:05:00Z">
            <w:rPr>
              <w:sz w:val="20"/>
              <w:szCs w:val="20"/>
            </w:rPr>
          </w:rPrChange>
        </w:rPr>
        <w:t xml:space="preserve">  В соответствии со статьей 3 Закона № 214-ФЗ </w:t>
      </w:r>
      <w:r w:rsidRPr="00A66E83">
        <w:rPr>
          <w:bCs/>
          <w:rPrChange w:id="476" w:author="Светлана" w:date="2024-02-04T01:05:00Z">
            <w:rPr>
              <w:b/>
              <w:bCs/>
              <w:sz w:val="20"/>
              <w:szCs w:val="20"/>
            </w:rPr>
          </w:rPrChange>
        </w:rPr>
        <w:t>правовым основанием заключения настоящего Договора</w:t>
      </w:r>
      <w:r w:rsidRPr="00A66E83">
        <w:rPr>
          <w:rPrChange w:id="477" w:author="Светлана" w:date="2024-02-04T01:05:00Z">
            <w:rPr>
              <w:sz w:val="20"/>
              <w:szCs w:val="20"/>
            </w:rPr>
          </w:rPrChange>
        </w:rPr>
        <w:t xml:space="preserve"> и привлечения денежных средств Участникадолевого строительства являются: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478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479" w:author="Чудинова Валерия Сергеевна" w:date="2024-02-01T14:02:00Z">
            <w:rPr>
              <w:sz w:val="20"/>
              <w:szCs w:val="20"/>
            </w:rPr>
          </w:rPrChange>
        </w:rPr>
        <w:t>1.7.1. Полученное Застройщиком в установленном порядке Разрешение на строительство №№78-004-0173.1-2016 от 03.07.2019,выданное Службой государственного строительного надзора и экспертизы Санкт-Петербурга.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480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481" w:author="Чудинова Валерия Сергеевна" w:date="2024-02-01T14:02:00Z">
            <w:rPr>
              <w:sz w:val="20"/>
              <w:szCs w:val="20"/>
            </w:rPr>
          </w:rPrChange>
        </w:rPr>
        <w:t>1.7.2. Право собственности Застройщика на Земельный участок, указанный в пункте 1.1.3 Договора, о чем в Едином государственном реестре недвижимости сделана запись регистрации № 77:17:0110505:9- 77/017/2018-2 от 15.01.2018.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482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483" w:author="Чудинова Валерия Сергеевна" w:date="2024-02-01T14:02:00Z">
            <w:rPr>
              <w:sz w:val="20"/>
              <w:szCs w:val="20"/>
            </w:rPr>
          </w:rPrChange>
        </w:rPr>
        <w:t>1.7.3. Проектная декларация, опубликованная в Единой информационной системе жилищного строительства на сайте https://наш.дом.рф/ (далее – ЕИСЖС), оригинал проектной декларации находится у Застройщика.</w:t>
      </w:r>
    </w:p>
    <w:p w:rsidR="002D00CF" w:rsidRPr="00FA3F6B" w:rsidDel="00FA3F6B" w:rsidRDefault="002D00CF">
      <w:pPr>
        <w:pStyle w:val="Default"/>
        <w:jc w:val="both"/>
        <w:rPr>
          <w:del w:id="484" w:author="Чудинова Валерия Сергеевна" w:date="2024-02-01T14:15:00Z"/>
          <w:b/>
          <w:rPrChange w:id="485" w:author="Чудинова Валерия Сергеевна" w:date="2024-02-01T14:15:00Z">
            <w:rPr>
              <w:del w:id="486" w:author="Чудинова Валерия Сергеевна" w:date="2024-02-01T14:15:00Z"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jc w:val="both"/>
        <w:rPr>
          <w:ins w:id="487" w:author="Чудинова Валерия Сергеевна" w:date="2024-02-01T13:27:00Z"/>
          <w:rPrChange w:id="488" w:author="Чудинова Валерия Сергеевна" w:date="2024-02-01T14:02:00Z">
            <w:rPr>
              <w:ins w:id="489" w:author="Чудинова Валерия Сергеевна" w:date="2024-02-01T13:27:00Z"/>
              <w:sz w:val="20"/>
              <w:szCs w:val="20"/>
            </w:rPr>
          </w:rPrChange>
        </w:rPr>
      </w:pPr>
      <w:r w:rsidRPr="00A66E83">
        <w:rPr>
          <w:b/>
          <w:rPrChange w:id="490" w:author="Чудинова Валерия Сергеевна" w:date="2024-02-01T14:15:00Z">
            <w:rPr>
              <w:sz w:val="20"/>
              <w:szCs w:val="20"/>
            </w:rPr>
          </w:rPrChange>
        </w:rPr>
        <w:t>1.8.</w:t>
      </w:r>
      <w:r w:rsidRPr="00A66E83">
        <w:rPr>
          <w:rPrChange w:id="491" w:author="Чудинова Валерия Сергеевна" w:date="2024-02-01T14:02:00Z">
            <w:rPr>
              <w:sz w:val="20"/>
              <w:szCs w:val="20"/>
            </w:rPr>
          </w:rPrChange>
        </w:rPr>
        <w:t xml:space="preserve"> Участник долевого строительства подтверждает, что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Интернет на сайте </w:t>
      </w:r>
      <w:ins w:id="492" w:author="Чудинова Валерия Сергеевна" w:date="2024-02-01T13:27:00Z">
        <w:r w:rsidRPr="00A66E83">
          <w:rPr>
            <w:rPrChange w:id="493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fldChar w:fldCharType="begin"/>
        </w:r>
        <w:r w:rsidRPr="00A66E83">
          <w:rPr>
            <w:rPrChange w:id="494" w:author="Чудинова Валерия Сергеевна" w:date="2024-02-01T14:02:00Z">
              <w:rPr>
                <w:sz w:val="20"/>
                <w:szCs w:val="20"/>
              </w:rPr>
            </w:rPrChange>
          </w:rPr>
          <w:instrText xml:space="preserve"> HYPERLINK "</w:instrText>
        </w:r>
      </w:ins>
      <w:r w:rsidRPr="00A66E83">
        <w:rPr>
          <w:rPrChange w:id="495" w:author="Чудинова Валерия Сергеевна" w:date="2024-02-01T14:02:00Z">
            <w:rPr>
              <w:sz w:val="20"/>
              <w:szCs w:val="20"/>
            </w:rPr>
          </w:rPrChange>
        </w:rPr>
        <w:instrText>https://наш.дом.рф/</w:instrText>
      </w:r>
      <w:ins w:id="496" w:author="Чудинова Валерия Сергеевна" w:date="2024-02-01T13:27:00Z">
        <w:r w:rsidRPr="00A66E83">
          <w:rPr>
            <w:rPrChange w:id="497" w:author="Чудинова Валерия Сергеевна" w:date="2024-02-01T14:02:00Z">
              <w:rPr>
                <w:sz w:val="20"/>
                <w:szCs w:val="20"/>
              </w:rPr>
            </w:rPrChange>
          </w:rPr>
          <w:instrText xml:space="preserve">" </w:instrText>
        </w:r>
        <w:r w:rsidRPr="00A66E83">
          <w:rPr>
            <w:rPrChange w:id="498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fldChar w:fldCharType="separate"/>
        </w:r>
      </w:ins>
      <w:r w:rsidRPr="00A66E83">
        <w:rPr>
          <w:rStyle w:val="ad"/>
          <w:rPrChange w:id="499" w:author="Чудинова Валерия Сергеевна" w:date="2024-02-01T14:02:00Z">
            <w:rPr>
              <w:rStyle w:val="ad"/>
              <w:sz w:val="20"/>
              <w:szCs w:val="20"/>
            </w:rPr>
          </w:rPrChange>
        </w:rPr>
        <w:t>https://наш.дом.рф/</w:t>
      </w:r>
      <w:ins w:id="500" w:author="Чудинова Валерия Сергеевна" w:date="2024-02-01T13:27:00Z">
        <w:r w:rsidRPr="00A66E83">
          <w:rPr>
            <w:rPrChange w:id="501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fldChar w:fldCharType="end"/>
        </w:r>
      </w:ins>
      <w:r w:rsidRPr="00A66E83">
        <w:rPr>
          <w:rPrChange w:id="502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.</w:t>
      </w:r>
    </w:p>
    <w:p w:rsidR="00650A60" w:rsidRPr="002A3907" w:rsidRDefault="00A66E83" w:rsidP="00044838">
      <w:pPr>
        <w:pStyle w:val="Default"/>
        <w:jc w:val="both"/>
      </w:pPr>
      <w:ins w:id="503" w:author="Чудинова Валерия Сергеевна" w:date="2024-02-01T13:27:00Z">
        <w:r w:rsidRPr="00A66E83">
          <w:rPr>
            <w:b/>
            <w:rPrChange w:id="504" w:author="Чудинова Валерия Сергеевна" w:date="2024-02-01T14:15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t>1.9.</w:t>
        </w:r>
        <w:r w:rsidRPr="00A66E83">
          <w:rPr>
            <w:rPrChange w:id="505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t xml:space="preserve"> Участник долевого строительства уведомлен Застройщиком о том, что Земельный участок находится в залоге у Публичного акционерного общества «Совкомбанк» (далее – ПАО «Совкомбанк») в обеспечение исполнения обязательств по Кредитному договору (Договор кредитной линии с лимитом выдачи) № </w:t>
        </w:r>
      </w:ins>
      <w:ins w:id="506" w:author="Чудинова Валерия Сергеевна" w:date="2024-02-01T13:29:00Z">
        <w:r w:rsidRPr="00A66E83">
          <w:rPr>
            <w:rPrChange w:id="507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t>4109</w:t>
        </w:r>
      </w:ins>
      <w:ins w:id="508" w:author="Чудинова Валерия Сергеевна" w:date="2024-02-01T13:27:00Z">
        <w:r w:rsidRPr="00A66E83">
          <w:rPr>
            <w:rPrChange w:id="509" w:author="Чудинова Валерия Сергеевна" w:date="2024-02-01T14:02:00Z">
              <w:rPr>
                <w:rFonts w:eastAsia="Times New Roman"/>
                <w:color w:val="0563C1" w:themeColor="hyperlink"/>
                <w:u w:val="single"/>
                <w:lang w:eastAsia="ru-RU"/>
              </w:rPr>
            </w:rPrChange>
          </w:rPr>
          <w:t>/ПФЭ-РКЛ/23 от «</w:t>
        </w:r>
      </w:ins>
      <w:ins w:id="510" w:author="Чудинова Валерия Сергеевна" w:date="2024-02-01T13:29:00Z">
        <w:r w:rsidRPr="00A66E83">
          <w:rPr>
            <w:rPrChange w:id="511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t>29</w:t>
        </w:r>
      </w:ins>
      <w:ins w:id="512" w:author="Чудинова Валерия Сергеевна" w:date="2024-02-01T13:27:00Z">
        <w:r w:rsidRPr="00A66E83">
          <w:rPr>
            <w:rPrChange w:id="513" w:author="Чудинова Валерия Сергеевна" w:date="2024-02-01T14:02:00Z">
              <w:rPr>
                <w:rFonts w:eastAsia="Times New Roman"/>
                <w:color w:val="0563C1" w:themeColor="hyperlink"/>
                <w:u w:val="single"/>
                <w:lang w:eastAsia="ru-RU"/>
              </w:rPr>
            </w:rPrChange>
          </w:rPr>
          <w:t xml:space="preserve">» </w:t>
        </w:r>
      </w:ins>
      <w:ins w:id="514" w:author="Чудинова Валерия Сергеевна" w:date="2024-02-01T13:29:00Z">
        <w:r w:rsidRPr="00A66E83">
          <w:rPr>
            <w:rPrChange w:id="515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t>ноября</w:t>
        </w:r>
      </w:ins>
      <w:ins w:id="516" w:author="Чудинова Валерия Сергеевна" w:date="2024-02-01T13:27:00Z">
        <w:r w:rsidRPr="00A66E83">
          <w:rPr>
            <w:rPrChange w:id="517" w:author="Чудинова Валерия Сергеевна" w:date="2024-02-01T14:02:00Z">
              <w:rPr>
                <w:rFonts w:eastAsia="Times New Roman"/>
                <w:color w:val="0563C1" w:themeColor="hyperlink"/>
                <w:u w:val="single"/>
                <w:lang w:eastAsia="ru-RU"/>
              </w:rPr>
            </w:rPrChange>
          </w:rPr>
          <w:t xml:space="preserve"> 2023 года, заключенному между Застройщиком и ПАО «Совкомбанк»</w:t>
        </w:r>
      </w:ins>
      <w:ins w:id="518" w:author="Чудинова Валерия Сергеевна" w:date="2024-02-01T14:16:00Z">
        <w:r w:rsidR="00396B40">
          <w:t xml:space="preserve"> (далее – Кредитный договор)</w:t>
        </w:r>
      </w:ins>
      <w:ins w:id="519" w:author="Чудинова Валерия Сергеевна" w:date="2024-02-01T13:27:00Z">
        <w:r w:rsidRPr="00A66E83">
          <w:rPr>
            <w:rPrChange w:id="520" w:author="Чудинова Валерия Сергеевна" w:date="2024-02-01T14:02:00Z">
              <w:rPr>
                <w:rFonts w:eastAsia="Times New Roman"/>
                <w:color w:val="0563C1" w:themeColor="hyperlink"/>
                <w:u w:val="single"/>
                <w:lang w:eastAsia="ru-RU"/>
              </w:rPr>
            </w:rPrChange>
          </w:rPr>
          <w:t>.</w:t>
        </w:r>
      </w:ins>
    </w:p>
    <w:p w:rsidR="002D00CF" w:rsidRPr="00FA3F6B" w:rsidDel="00FA3F6B" w:rsidRDefault="002D00CF">
      <w:pPr>
        <w:pStyle w:val="Default"/>
        <w:jc w:val="both"/>
        <w:rPr>
          <w:del w:id="521" w:author="Чудинова Валерия Сергеевна" w:date="2024-02-01T14:15:00Z"/>
          <w:b/>
          <w:rPrChange w:id="522" w:author="Чудинова Валерия Сергеевна" w:date="2024-02-01T14:15:00Z">
            <w:rPr>
              <w:del w:id="523" w:author="Чудинова Валерия Сергеевна" w:date="2024-02-01T14:15:00Z"/>
              <w:sz w:val="20"/>
              <w:szCs w:val="20"/>
            </w:rPr>
          </w:rPrChange>
        </w:rPr>
      </w:pPr>
    </w:p>
    <w:p w:rsidR="002D00CF" w:rsidRPr="00FA3F6B" w:rsidDel="00650A60" w:rsidRDefault="00A66E83">
      <w:pPr>
        <w:pStyle w:val="Default"/>
        <w:jc w:val="both"/>
        <w:rPr>
          <w:del w:id="524" w:author="Чудинова Валерия Сергеевна" w:date="2024-02-01T13:27:00Z"/>
          <w:b/>
          <w:rPrChange w:id="525" w:author="Чудинова Валерия Сергеевна" w:date="2024-02-01T14:15:00Z">
            <w:rPr>
              <w:del w:id="526" w:author="Чудинова Валерия Сергеевна" w:date="2024-02-01T13:27:00Z"/>
            </w:rPr>
          </w:rPrChange>
        </w:rPr>
      </w:pPr>
      <w:del w:id="527" w:author="Чудинова Валерия Сергеевна" w:date="2024-02-01T13:27:00Z">
        <w:r w:rsidRPr="00A66E83">
          <w:rPr>
            <w:b/>
            <w:rPrChange w:id="528" w:author="Чудинова Валерия Сергеевна" w:date="2024-02-01T14:15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1.9.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delText>
        </w:r>
      </w:del>
    </w:p>
    <w:p w:rsidR="002D00CF" w:rsidRPr="0033053A" w:rsidDel="00650A60" w:rsidRDefault="002D00CF">
      <w:pPr>
        <w:pStyle w:val="Default"/>
        <w:jc w:val="both"/>
        <w:rPr>
          <w:del w:id="529" w:author="Чудинова Валерия Сергеевна" w:date="2024-02-01T13:27:00Z"/>
          <w:b/>
        </w:rPr>
      </w:pPr>
    </w:p>
    <w:p w:rsidR="002D00CF" w:rsidRPr="002A3907" w:rsidRDefault="00C42CC2" w:rsidP="00044838">
      <w:pPr>
        <w:pStyle w:val="Default"/>
        <w:jc w:val="both"/>
      </w:pPr>
      <w:r w:rsidRPr="0033053A">
        <w:rPr>
          <w:b/>
        </w:rPr>
        <w:t>1.10.</w:t>
      </w:r>
      <w:r w:rsidRPr="0033053A">
        <w:t xml:space="preserve"> Отношения Застройщика и Участника долевого строительства, не урегулированные настоящим Договором, регламентируются положениями Гражданского Кодекса РФ и Законом № 214-ФЗ. </w:t>
      </w:r>
    </w:p>
    <w:p w:rsidR="002D00CF" w:rsidRPr="0033053A" w:rsidRDefault="002D00CF" w:rsidP="00044838">
      <w:pPr>
        <w:pStyle w:val="Default"/>
        <w:jc w:val="both"/>
      </w:pPr>
    </w:p>
    <w:p w:rsidR="00000000" w:rsidRDefault="00C42CC2">
      <w:pPr>
        <w:pStyle w:val="Default"/>
        <w:jc w:val="both"/>
        <w:pPrChange w:id="530" w:author="Валентина Демина" w:date="2024-02-04T12:31:00Z">
          <w:pPr>
            <w:pStyle w:val="Default"/>
            <w:jc w:val="center"/>
          </w:pPr>
        </w:pPrChange>
      </w:pPr>
      <w:r w:rsidRPr="0033053A">
        <w:rPr>
          <w:b/>
          <w:bCs/>
        </w:rPr>
        <w:t>2. ПРАВА И ОБЯЗАННОСТИ СТОРОН</w:t>
      </w:r>
    </w:p>
    <w:p w:rsidR="002D00CF" w:rsidRPr="0033053A" w:rsidRDefault="002D00CF" w:rsidP="00044838">
      <w:pPr>
        <w:pStyle w:val="Default"/>
        <w:jc w:val="both"/>
      </w:pPr>
    </w:p>
    <w:p w:rsidR="002D00CF" w:rsidRPr="0033053A" w:rsidRDefault="00C42CC2" w:rsidP="00044838">
      <w:pPr>
        <w:pStyle w:val="Default"/>
        <w:jc w:val="both"/>
      </w:pPr>
      <w:r w:rsidRPr="0033053A">
        <w:rPr>
          <w:b/>
          <w:bCs/>
        </w:rPr>
        <w:t xml:space="preserve">2.1. Застройщик обязан: 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2.1.1.Обеспечить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работы, предусмотренные документами по строительству, а также иные работы, не упомянутые в этих документах, но необходимые для сооружения указанного выше Жилого дома и для его сдачи в эксплуатацию в установленном законодательством порядке. </w:t>
      </w:r>
    </w:p>
    <w:p w:rsidR="002D00CF" w:rsidRPr="0033053A" w:rsidRDefault="00C42CC2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3A">
        <w:rPr>
          <w:rFonts w:ascii="Times New Roman" w:hAnsi="Times New Roman" w:cs="Times New Roman"/>
          <w:sz w:val="24"/>
          <w:szCs w:val="24"/>
        </w:rPr>
        <w:t xml:space="preserve">2.1.2. После получения в установленном порядке разрешения на ввод в эксплуатацию Жилого дома передать Участнику долевого строительства Объект долевого строительства не позднее срока, предусмотренного настоящим Договором. </w:t>
      </w:r>
    </w:p>
    <w:p w:rsidR="002D00CF" w:rsidRPr="0033053A" w:rsidRDefault="00C42CC2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3A">
        <w:rPr>
          <w:rFonts w:ascii="Times New Roman" w:hAnsi="Times New Roman" w:cs="Times New Roman"/>
          <w:sz w:val="24"/>
          <w:szCs w:val="24"/>
        </w:rPr>
        <w:t xml:space="preserve">Срок передачи Застройщиком Объекта долевого строительства Участнику долевого строительства – </w:t>
      </w:r>
      <w:r w:rsidRPr="0033053A">
        <w:rPr>
          <w:rFonts w:ascii="Times New Roman" w:hAnsi="Times New Roman" w:cs="Times New Roman"/>
          <w:b/>
          <w:bCs/>
          <w:sz w:val="24"/>
          <w:szCs w:val="24"/>
        </w:rPr>
        <w:t>31.12.2026 года.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2.1.3. Совместно с Участником долевого строительства или по доверенности от Участника долевого строительства (при предоставлении нотариально удостоверенной доверенности на осуществление регистрационных действий на лиц, указанных Застройщиком), осуществить государственную регистрацию настоящего Договора в установленном законом порядке. </w:t>
      </w:r>
      <w:r w:rsidRPr="0033053A">
        <w:lastRenderedPageBreak/>
        <w:t xml:space="preserve">Государственную пошлину за регистрацию настоящего договора стороны оплачивают в порядке и размере, предусмотренном Налоговым кодексом Российской Федерации. </w:t>
      </w:r>
    </w:p>
    <w:p w:rsidR="002D00CF" w:rsidRPr="0033053A" w:rsidRDefault="00C42CC2" w:rsidP="00044838">
      <w:pPr>
        <w:pStyle w:val="Default"/>
        <w:jc w:val="both"/>
      </w:pPr>
      <w:r w:rsidRPr="0033053A">
        <w:t>2.1.4. Использовать денежные средства, уплачиваемые Участником долевого строительства для строительства Жилого дома в соответствии с требованиями действующего законодательства.</w:t>
      </w:r>
    </w:p>
    <w:p w:rsidR="002D00CF" w:rsidRPr="0033053A" w:rsidRDefault="002D00CF" w:rsidP="00044838">
      <w:pPr>
        <w:pStyle w:val="Default"/>
        <w:jc w:val="both"/>
      </w:pPr>
    </w:p>
    <w:p w:rsidR="002D00CF" w:rsidRPr="0033053A" w:rsidRDefault="00C42CC2" w:rsidP="00044838">
      <w:pPr>
        <w:pStyle w:val="Default"/>
        <w:jc w:val="both"/>
        <w:rPr>
          <w:b/>
          <w:bCs/>
        </w:rPr>
      </w:pPr>
      <w:r w:rsidRPr="0033053A">
        <w:rPr>
          <w:b/>
          <w:bCs/>
        </w:rPr>
        <w:t>2.2. Застройщик вправе:</w:t>
      </w:r>
    </w:p>
    <w:p w:rsidR="002D00CF" w:rsidRPr="0033053A" w:rsidRDefault="00C42CC2" w:rsidP="00044838">
      <w:pPr>
        <w:pStyle w:val="Default"/>
        <w:jc w:val="both"/>
      </w:pPr>
      <w:r w:rsidRPr="0033053A">
        <w:t>2.2.1.. Досрочно исполнить свои обязательства по передаче Объекта долевого строительства Участнику долевого строительства.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2.2.2.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пункту 3.1 Договора 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2.2.3. При уклонении Участника долевого строительства от принятия Объекта долевого строительства в срок, предусмотренный пунктом 2.1.2 Договора,   составить односторонний акт или иной документ о передаче Объекта долевого строительства, в порядке и сроки и с последствиями,  указанными в  разделе 4 Договора. </w:t>
      </w:r>
    </w:p>
    <w:p w:rsidR="002D00CF" w:rsidRPr="0033053A" w:rsidRDefault="002D00CF" w:rsidP="00044838">
      <w:pPr>
        <w:pStyle w:val="Default"/>
        <w:jc w:val="both"/>
      </w:pPr>
    </w:p>
    <w:p w:rsidR="002D00CF" w:rsidRPr="0033053A" w:rsidRDefault="00C42CC2" w:rsidP="00044838">
      <w:pPr>
        <w:pStyle w:val="Default"/>
        <w:tabs>
          <w:tab w:val="left" w:pos="284"/>
        </w:tabs>
        <w:jc w:val="both"/>
      </w:pPr>
      <w:r w:rsidRPr="0033053A">
        <w:rPr>
          <w:b/>
          <w:bCs/>
        </w:rPr>
        <w:t xml:space="preserve">2.3. Участник долевого строительства обязан: 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2.3.1. Оплатить обусловленную настоящим Договором цену объекта, в порядки и сроки, предусмотренные п. 3 настоящего Договора. 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2.3.2. Оказывать Застройщику необходимое содействие в реализации проекта по вопросам, входящим в компетенцию </w:t>
      </w:r>
      <w:bookmarkStart w:id="531" w:name="_Hlk157230509"/>
      <w:r w:rsidRPr="0033053A">
        <w:t>Участника долевого строительства</w:t>
      </w:r>
      <w:bookmarkEnd w:id="531"/>
      <w:r w:rsidRPr="0033053A">
        <w:t>.</w:t>
      </w:r>
    </w:p>
    <w:p w:rsidR="002D00CF" w:rsidRPr="0033053A" w:rsidRDefault="00C42CC2" w:rsidP="00044838">
      <w:pPr>
        <w:pStyle w:val="Default"/>
        <w:jc w:val="both"/>
      </w:pPr>
      <w:r w:rsidRPr="0033053A">
        <w:t>2.3.3.  Предоставить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2.3.4.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:rsidR="002D00CF" w:rsidRPr="0033053A" w:rsidRDefault="00C42CC2" w:rsidP="00044838">
      <w:pPr>
        <w:pStyle w:val="Default"/>
        <w:jc w:val="both"/>
      </w:pPr>
      <w:r w:rsidRPr="0033053A">
        <w:t>2.3.5.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</w:t>
      </w:r>
    </w:p>
    <w:p w:rsidR="002D00CF" w:rsidRPr="0033053A" w:rsidRDefault="00C42CC2" w:rsidP="00044838">
      <w:pPr>
        <w:pStyle w:val="Default"/>
        <w:jc w:val="both"/>
      </w:pPr>
      <w:r w:rsidRPr="0033053A">
        <w:t>Не осуществлять переустройство архитектурного облика Жилого дома и Объекта долевого строительства, в том числе и после получения права собственности на Объект долевого строительства.</w:t>
      </w:r>
    </w:p>
    <w:p w:rsidR="002D00CF" w:rsidRPr="0033053A" w:rsidRDefault="00C42CC2" w:rsidP="00044838">
      <w:pPr>
        <w:pStyle w:val="Default"/>
        <w:jc w:val="both"/>
      </w:pPr>
      <w:r w:rsidRPr="0033053A">
        <w:t>2.3.6.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2.3.7. Провести взаиморасчеты с Застройщиком, по результатам обмеров в порядке, предусмотренным п.п. 3.3 - 3.6., настоящего Договора. </w:t>
      </w:r>
    </w:p>
    <w:p w:rsidR="002D00CF" w:rsidRPr="0033053A" w:rsidRDefault="00C42CC2" w:rsidP="00044838">
      <w:pPr>
        <w:pStyle w:val="Default"/>
        <w:jc w:val="both"/>
      </w:pPr>
      <w:r w:rsidRPr="0033053A">
        <w:t>2.3.8.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11 настоящего Договора, письменно уведомить об этом Застройщика в течение 10 (десяти) рабочих дней с момента наступления соответствующего обстоятельства.</w:t>
      </w:r>
    </w:p>
    <w:p w:rsidR="002D00CF" w:rsidRPr="00CF0531" w:rsidRDefault="00A66E83" w:rsidP="00044838">
      <w:pPr>
        <w:pStyle w:val="Default"/>
        <w:jc w:val="both"/>
        <w:rPr>
          <w:color w:val="000000" w:themeColor="text1"/>
          <w:rPrChange w:id="532" w:author="Светлана" w:date="2024-02-04T00:45:00Z">
            <w:rPr>
              <w:color w:val="ED0000"/>
            </w:rPr>
          </w:rPrChange>
        </w:rPr>
      </w:pPr>
      <w:r w:rsidRPr="00A66E83">
        <w:rPr>
          <w:color w:val="000000" w:themeColor="text1"/>
          <w:rPrChange w:id="533" w:author="Светлана" w:date="2024-02-04T00:45:00Z">
            <w:rPr>
              <w:color w:val="ED0000"/>
              <w:u w:val="single"/>
            </w:rPr>
          </w:rPrChange>
        </w:rPr>
        <w:t xml:space="preserve">2.3.9. Предварительно письменно согласовать с Застройщиком  соглашение  (договор) об уступке прав требований по настоящему Договору иному (третьему) лицу, а также не позднее 5 дней после  государственной регистрации такого соглашения (договора) предоставить один его экземпляр  Застройщику и  копию соглашения (договора) – в  уполномоченный банк (эскроу-агент)   </w:t>
      </w:r>
    </w:p>
    <w:p w:rsidR="002D00CF" w:rsidRPr="00CF0531" w:rsidRDefault="00A66E83" w:rsidP="00044838">
      <w:pPr>
        <w:pStyle w:val="Default"/>
        <w:jc w:val="both"/>
        <w:rPr>
          <w:color w:val="000000" w:themeColor="text1"/>
          <w:rPrChange w:id="534" w:author="Светлана" w:date="2024-02-04T00:45:00Z">
            <w:rPr>
              <w:color w:val="ED0000"/>
            </w:rPr>
          </w:rPrChange>
        </w:rPr>
      </w:pPr>
      <w:r w:rsidRPr="00A66E83">
        <w:rPr>
          <w:color w:val="000000" w:themeColor="text1"/>
          <w:rPrChange w:id="535" w:author="Светлана" w:date="2024-02-04T00:45:00Z">
            <w:rPr>
              <w:color w:val="ED0000"/>
              <w:u w:val="single"/>
            </w:rPr>
          </w:rPrChange>
        </w:rPr>
        <w:t>2.3.10. После приема-передачи Объекта долевого строительства (п.4.11 Договора) в соответствии с п.6 ч.2 ст.153 ЖК РФ оплачивать коммунальные услуги (энерго-,тепло-</w:t>
      </w:r>
      <w:r w:rsidRPr="00A66E83">
        <w:rPr>
          <w:color w:val="000000" w:themeColor="text1"/>
          <w:rPrChange w:id="536" w:author="Светлана" w:date="2024-02-04T00:45:00Z">
            <w:rPr>
              <w:color w:val="ED0000"/>
              <w:u w:val="single"/>
            </w:rPr>
          </w:rPrChange>
        </w:rPr>
        <w:lastRenderedPageBreak/>
        <w:t xml:space="preserve">,водоснабжение), а также нести эксплуатационные и иные расходы, связанные с содержанием квартиры и Жилого дома , включая также услуги по охране и управлению Жилым домом,  пропорционально доле Участника долевого строительства, до регистрации права собственности и заключения договора с управляющей компанией, определенной в соответствии с ЖК РФ.  </w:t>
      </w:r>
    </w:p>
    <w:p w:rsidR="002D00CF" w:rsidRPr="00CF0531" w:rsidRDefault="00A66E83" w:rsidP="00044838">
      <w:pPr>
        <w:pStyle w:val="Default"/>
        <w:jc w:val="both"/>
        <w:rPr>
          <w:color w:val="000000" w:themeColor="text1"/>
          <w:rPrChange w:id="537" w:author="Светлана" w:date="2024-02-04T00:45:00Z">
            <w:rPr>
              <w:color w:val="ED0000"/>
            </w:rPr>
          </w:rPrChange>
        </w:rPr>
      </w:pPr>
      <w:r w:rsidRPr="00A66E83">
        <w:rPr>
          <w:color w:val="000000" w:themeColor="text1"/>
          <w:rPrChange w:id="538" w:author="Светлана" w:date="2024-02-04T00:45:00Z">
            <w:rPr>
              <w:color w:val="ED0000"/>
              <w:u w:val="single"/>
            </w:rPr>
          </w:rPrChange>
        </w:rPr>
        <w:t>В случае, если Застройщик понес указанные в настоящем пункте расходы или их часть,  Участник долевого строительства обязуется возместить (компенсировать) Застройщику указанные расходы соразмерно  своей доле в общей площади Жилого дома в течение десяти календарных дней с даты получения соответствующего уведомления.</w:t>
      </w:r>
    </w:p>
    <w:p w:rsidR="002D00CF" w:rsidRPr="0033053A" w:rsidRDefault="00C42CC2" w:rsidP="00044838">
      <w:pPr>
        <w:pStyle w:val="Default"/>
        <w:jc w:val="both"/>
      </w:pPr>
      <w:r w:rsidRPr="0033053A">
        <w:t>2.3.11. Выполнить все свои обязательства, указанные в иных разделах Договора.</w:t>
      </w:r>
    </w:p>
    <w:p w:rsidR="002D00CF" w:rsidRPr="0033053A" w:rsidRDefault="00C42CC2" w:rsidP="00044838">
      <w:pPr>
        <w:pStyle w:val="Default"/>
        <w:jc w:val="both"/>
      </w:pPr>
      <w:r w:rsidRPr="0033053A">
        <w:t>2.3.12. Независимо от причин расторжения Договора не позднее дня расторжения уведомить Банк о предстоящем перечислении денежных средств Застройщиком в связи с расторжением Договора.</w:t>
      </w:r>
    </w:p>
    <w:p w:rsidR="002D00CF" w:rsidRPr="0033053A" w:rsidRDefault="002D00CF" w:rsidP="00044838">
      <w:pPr>
        <w:pStyle w:val="Default"/>
        <w:jc w:val="both"/>
      </w:pPr>
    </w:p>
    <w:p w:rsidR="002D00CF" w:rsidRPr="0033053A" w:rsidRDefault="00C42CC2" w:rsidP="00044838">
      <w:pPr>
        <w:pStyle w:val="Default"/>
        <w:jc w:val="both"/>
      </w:pPr>
      <w:r w:rsidRPr="0033053A">
        <w:rPr>
          <w:b/>
          <w:bCs/>
        </w:rPr>
        <w:t xml:space="preserve">2.4. Участник долевого строительства вправе: </w:t>
      </w:r>
    </w:p>
    <w:p w:rsidR="002D00CF" w:rsidRPr="0033053A" w:rsidRDefault="00C42CC2" w:rsidP="00044838">
      <w:pPr>
        <w:pStyle w:val="Default"/>
        <w:jc w:val="both"/>
      </w:pPr>
      <w:r w:rsidRPr="0033053A">
        <w:t>2.4.1.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:rsidR="002D00CF" w:rsidRPr="00CF0531" w:rsidRDefault="00C42CC2" w:rsidP="00044838">
      <w:pPr>
        <w:pStyle w:val="Default"/>
        <w:jc w:val="both"/>
        <w:rPr>
          <w:color w:val="000000" w:themeColor="text1"/>
          <w:rPrChange w:id="539" w:author="Светлана" w:date="2024-02-04T00:45:00Z">
            <w:rPr>
              <w:color w:val="FF0000"/>
            </w:rPr>
          </w:rPrChange>
        </w:rPr>
      </w:pPr>
      <w:r w:rsidRPr="0033053A">
        <w:t xml:space="preserve">2.4.2. После уплаты Застройщику цены договора в полном объеме и при условии государственной регистрации настоящего Договора до подписания акта приема-передачи Объекта долевого строительства передать свои права на Объект долевого строительства третьим лицам по соглашению (договору) уступки прав требований. </w:t>
      </w:r>
      <w:bookmarkStart w:id="540" w:name="_Hlk157436124"/>
      <w:r w:rsidR="00A66E83" w:rsidRPr="00A66E83">
        <w:rPr>
          <w:color w:val="000000" w:themeColor="text1"/>
          <w:rPrChange w:id="541" w:author="Светлана" w:date="2024-02-04T00:45:00Z">
            <w:rPr>
              <w:color w:val="FF0000"/>
              <w:u w:val="single"/>
            </w:rPr>
          </w:rPrChange>
        </w:rPr>
        <w:t xml:space="preserve">Уступка Участником долевого строительства прав требований по Договору третьему лицу </w:t>
      </w:r>
      <w:bookmarkEnd w:id="540"/>
      <w:r w:rsidR="00A66E83" w:rsidRPr="00A66E83">
        <w:rPr>
          <w:color w:val="000000" w:themeColor="text1"/>
          <w:rPrChange w:id="542" w:author="Светлана" w:date="2024-02-04T00:45:00Z">
            <w:rPr>
              <w:color w:val="FF0000"/>
              <w:u w:val="single"/>
            </w:rPr>
          </w:rPrChange>
        </w:rPr>
        <w:t>допускается только после получения письменного согласия Застройщика.</w:t>
      </w:r>
    </w:p>
    <w:p w:rsidR="002D00CF" w:rsidRPr="00CF0531" w:rsidRDefault="00A66E83" w:rsidP="00044838">
      <w:pPr>
        <w:pStyle w:val="Default"/>
        <w:jc w:val="both"/>
        <w:rPr>
          <w:color w:val="000000" w:themeColor="text1"/>
          <w:rPrChange w:id="543" w:author="Светлана" w:date="2024-02-04T00:45:00Z">
            <w:rPr>
              <w:color w:val="FF0000"/>
            </w:rPr>
          </w:rPrChange>
        </w:rPr>
      </w:pPr>
      <w:r w:rsidRPr="00A66E83">
        <w:rPr>
          <w:color w:val="000000" w:themeColor="text1"/>
          <w:rPrChange w:id="544" w:author="Светлана" w:date="2024-02-04T00:45:00Z">
            <w:rPr>
              <w:color w:val="FF0000"/>
              <w:u w:val="single"/>
            </w:rPr>
          </w:rPrChange>
        </w:rPr>
        <w:t xml:space="preserve">2.4.3. В случае неуплаты Участником долевого строительства цены Договора Застройщику, уступка </w:t>
      </w:r>
      <w:bookmarkStart w:id="545" w:name="_Hlk157432885"/>
      <w:r w:rsidRPr="00A66E83">
        <w:rPr>
          <w:color w:val="000000" w:themeColor="text1"/>
          <w:rPrChange w:id="546" w:author="Светлана" w:date="2024-02-04T00:45:00Z">
            <w:rPr>
              <w:color w:val="FF0000"/>
              <w:u w:val="single"/>
            </w:rPr>
          </w:rPrChange>
        </w:rPr>
        <w:t xml:space="preserve">Участником долевого строительства прав требований по Договору третьему лицу допускается только </w:t>
      </w:r>
      <w:bookmarkEnd w:id="545"/>
      <w:r w:rsidRPr="00A66E83">
        <w:rPr>
          <w:color w:val="000000" w:themeColor="text1"/>
          <w:rPrChange w:id="547" w:author="Светлана" w:date="2024-02-04T00:45:00Z">
            <w:rPr>
              <w:color w:val="FF0000"/>
              <w:u w:val="single"/>
            </w:rPr>
          </w:rPrChange>
        </w:rPr>
        <w:t xml:space="preserve">одновременно с переводом долга на Правоприобретателя. </w:t>
      </w:r>
    </w:p>
    <w:p w:rsidR="002D00CF" w:rsidRPr="0033053A" w:rsidRDefault="00C42CC2" w:rsidP="00044838">
      <w:pPr>
        <w:pStyle w:val="Default"/>
        <w:tabs>
          <w:tab w:val="left" w:pos="284"/>
        </w:tabs>
        <w:jc w:val="both"/>
      </w:pPr>
      <w:r w:rsidRPr="0033053A">
        <w:t xml:space="preserve">В случае невыполнения Участником долевого строительства данного обязательства Застройщик не несет ответственности перед третьими лицами по данным договорам уступки. 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Договор уступки права требования подлежит государственной регистрации. Расходы по регистрации оплачиваются сторонами согласно требованиям действующего законодательства. 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После проведения государственной регистрации Участник долевого строительства в 5-дневный срок обязан предоставить экземпляр договора уступки прав Застройщику. </w:t>
      </w:r>
    </w:p>
    <w:p w:rsidR="002D00CF" w:rsidRPr="0033053A" w:rsidRDefault="00C42CC2" w:rsidP="00044838">
      <w:pPr>
        <w:pStyle w:val="Default"/>
        <w:tabs>
          <w:tab w:val="left" w:pos="284"/>
        </w:tabs>
        <w:jc w:val="both"/>
      </w:pPr>
      <w:r w:rsidRPr="0033053A">
        <w:t xml:space="preserve">В случае, когда права требования по договору участия в долевом строительстве уступает Участник долевого строительства, являющийся владельцем счета эскроу, к новому Участнику долевого строительства с момента государственной регистрации соглашения (договора) о такой уступке переходят все права и обязанности по договору счета эскроу, заключенному прежним Участником долевого строительства. </w:t>
      </w:r>
    </w:p>
    <w:p w:rsidR="002D00CF" w:rsidRPr="0033053A" w:rsidRDefault="00C42CC2" w:rsidP="00044838">
      <w:pPr>
        <w:pStyle w:val="Default"/>
        <w:jc w:val="both"/>
      </w:pPr>
      <w:r w:rsidRPr="0033053A">
        <w:t xml:space="preserve">2.4.4. Стороны договорились, что уступка, в том числе передача в залог Участником долевого строительства права требования к Застройщику получения неустойки (пени) и иных штрафных санкций, предусмотренных настоящим Договором и/или действующим законодательством РФ (в том числе, но не ограничиваясь: за нарушение срока передачи Объекта долевого строительства, срока устранения недостатков Объекта долевого строительства, штрафа за неудовлетворение требований потребителя, процентов за пользование денежными средствами Участника долевого строительства, а также любых иных неустоек и штрафных санкций), отдельно от уступки права требования получения Объекта долевого строительства запрещена. </w:t>
      </w:r>
    </w:p>
    <w:p w:rsidR="002D00CF" w:rsidRPr="0033053A" w:rsidRDefault="002D00CF" w:rsidP="00044838">
      <w:pPr>
        <w:pStyle w:val="Default"/>
        <w:ind w:firstLine="284"/>
        <w:jc w:val="both"/>
      </w:pPr>
    </w:p>
    <w:p w:rsidR="00000000" w:rsidRDefault="00C42CC2">
      <w:pPr>
        <w:pStyle w:val="Default"/>
        <w:ind w:firstLine="284"/>
        <w:jc w:val="both"/>
        <w:pPrChange w:id="548" w:author="Валентина Демина" w:date="2024-02-04T12:31:00Z">
          <w:pPr>
            <w:pStyle w:val="Default"/>
            <w:ind w:firstLine="284"/>
            <w:jc w:val="center"/>
          </w:pPr>
        </w:pPrChange>
      </w:pPr>
      <w:r w:rsidRPr="0033053A">
        <w:rPr>
          <w:b/>
          <w:bCs/>
        </w:rPr>
        <w:t>3. ЦЕНА ДОГОВОРА, СРОКИ И ПОРЯДОК ОПЛАТЫ</w:t>
      </w:r>
    </w:p>
    <w:p w:rsidR="002D00CF" w:rsidRPr="0033053A" w:rsidRDefault="002D00CF" w:rsidP="00044838">
      <w:pPr>
        <w:pStyle w:val="Default"/>
        <w:jc w:val="both"/>
      </w:pPr>
    </w:p>
    <w:p w:rsidR="002D00CF" w:rsidRPr="002A3907" w:rsidRDefault="00C42CC2" w:rsidP="00044838">
      <w:pPr>
        <w:pStyle w:val="Default"/>
        <w:ind w:firstLine="708"/>
        <w:jc w:val="both"/>
      </w:pPr>
      <w:r w:rsidRPr="0033053A">
        <w:t xml:space="preserve">3.1. </w:t>
      </w:r>
      <w:del w:id="549" w:author="Чудинова Валерия Сергеевна" w:date="2024-02-01T13:59:00Z">
        <w:r w:rsidRPr="0033053A" w:rsidDel="006D2E41">
          <w:delText xml:space="preserve">Для строительства Объекта долевого строительства, определенного п. 1.5. настоящего Договора, Участник долевого строительства оплачивает Застройщику </w:delText>
        </w:r>
      </w:del>
      <w:r w:rsidRPr="0033053A">
        <w:t>Цен</w:t>
      </w:r>
      <w:del w:id="550" w:author="Чудинова Валерия Сергеевна" w:date="2024-02-01T13:59:00Z">
        <w:r w:rsidRPr="0033053A" w:rsidDel="006D2E41">
          <w:delText>у</w:delText>
        </w:r>
      </w:del>
      <w:ins w:id="551" w:author="Чудинова Валерия Сергеевна" w:date="2024-02-01T13:59:00Z">
        <w:r w:rsidR="006D2E41" w:rsidRPr="002A3907">
          <w:t>а</w:t>
        </w:r>
      </w:ins>
      <w:r w:rsidR="00A66E83" w:rsidRPr="00A66E83">
        <w:rPr>
          <w:rPrChange w:id="552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 Договора</w:t>
      </w:r>
      <w:del w:id="553" w:author="Чудинова Валерия Сергеевна" w:date="2024-02-01T13:59:00Z">
        <w:r w:rsidR="00A66E83" w:rsidRPr="00A66E83">
          <w:rPr>
            <w:rPrChange w:id="554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, которая</w:delText>
        </w:r>
      </w:del>
      <w:r w:rsidR="00A66E83" w:rsidRPr="00A66E83">
        <w:rPr>
          <w:rPrChange w:id="55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 составляет </w:t>
      </w:r>
      <w:del w:id="556" w:author="Светлана" w:date="2024-02-04T13:05:00Z">
        <w:r w:rsidR="00A66E83" w:rsidRPr="00A66E83">
          <w:rPr>
            <w:b/>
            <w:rPrChange w:id="557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5 544 000</w:delText>
        </w:r>
      </w:del>
      <w:ins w:id="558" w:author="Светлана" w:date="2024-02-04T13:05:00Z">
        <w:r w:rsidR="00D44127">
          <w:rPr>
            <w:b/>
          </w:rPr>
          <w:t>____________________________</w:t>
        </w:r>
      </w:ins>
      <w:r w:rsidR="00A66E83" w:rsidRPr="00A66E83">
        <w:rPr>
          <w:bCs/>
          <w:rPrChange w:id="559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(</w:t>
      </w:r>
      <w:del w:id="560" w:author="Светлана" w:date="2024-02-04T13:05:00Z">
        <w:r w:rsidR="00A66E83" w:rsidRPr="00A66E83">
          <w:rPr>
            <w:bCs/>
            <w:rPrChange w:id="561" w:author="Чудинова Валерия Сергеевна" w:date="2024-02-01T14:02:00Z">
              <w:rPr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Пять миллионов пятьсот сорок четыре тысячи</w:delText>
        </w:r>
      </w:del>
      <w:ins w:id="562" w:author="Светлана" w:date="2024-02-04T13:05:00Z">
        <w:r w:rsidR="00D44127">
          <w:rPr>
            <w:bCs/>
          </w:rPr>
          <w:t>______________________________</w:t>
        </w:r>
      </w:ins>
      <w:r w:rsidR="00A66E83" w:rsidRPr="00A66E83">
        <w:rPr>
          <w:bCs/>
          <w:rPrChange w:id="563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)</w:t>
      </w:r>
      <w:r w:rsidR="00A66E83" w:rsidRPr="00A66E83">
        <w:rPr>
          <w:b/>
          <w:bCs/>
          <w:rPrChange w:id="564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 рублей 00 копеек, </w:t>
      </w:r>
      <w:r w:rsidR="00A66E83" w:rsidRPr="00A66E83">
        <w:rPr>
          <w:rPrChange w:id="56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НДС не </w:t>
      </w:r>
      <w:del w:id="566" w:author="Чудинова Валерия Сергеевна" w:date="2024-02-01T13:51:00Z">
        <w:r w:rsidR="00A66E83" w:rsidRPr="00A66E83">
          <w:rPr>
            <w:rPrChange w:id="567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облагается,(</w:delText>
        </w:r>
      </w:del>
      <w:ins w:id="568" w:author="Чудинова Валерия Сергеевна" w:date="2024-02-01T13:51:00Z">
        <w:r w:rsidR="0042249E" w:rsidRPr="002A3907">
          <w:t>облагается (</w:t>
        </w:r>
      </w:ins>
      <w:r w:rsidR="00A66E83" w:rsidRPr="00A66E83">
        <w:rPr>
          <w:rPrChange w:id="569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далее – Цена Договора), из расчета </w:t>
      </w:r>
      <w:del w:id="570" w:author="Светлана" w:date="2024-02-04T13:05:00Z">
        <w:r w:rsidR="00A66E83" w:rsidRPr="00A66E83">
          <w:rPr>
            <w:b/>
            <w:bCs/>
            <w:rPrChange w:id="571" w:author="Чудинова Валерия Сергеевна" w:date="2024-02-01T14:02:00Z">
              <w:rPr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210 000</w:delText>
        </w:r>
      </w:del>
      <w:ins w:id="572" w:author="Светлана" w:date="2024-02-04T13:05:00Z">
        <w:r w:rsidR="00D44127">
          <w:rPr>
            <w:b/>
            <w:bCs/>
          </w:rPr>
          <w:t>__________________</w:t>
        </w:r>
      </w:ins>
      <w:r w:rsidR="00A66E83" w:rsidRPr="00A66E83">
        <w:rPr>
          <w:b/>
          <w:bCs/>
          <w:rPrChange w:id="573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 </w:t>
      </w:r>
      <w:r w:rsidR="00A66E83" w:rsidRPr="00A66E83">
        <w:rPr>
          <w:b/>
          <w:bCs/>
          <w:rPrChange w:id="574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lastRenderedPageBreak/>
        <w:t>(</w:t>
      </w:r>
      <w:del w:id="575" w:author="Светлана" w:date="2024-02-04T13:05:00Z">
        <w:r w:rsidR="00A66E83" w:rsidRPr="00A66E83">
          <w:rPr>
            <w:b/>
            <w:bCs/>
            <w:rPrChange w:id="576" w:author="Чудинова Валерия Сергеевна" w:date="2024-02-01T14:02:00Z">
              <w:rPr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Двести десять тысяч</w:delText>
        </w:r>
      </w:del>
      <w:ins w:id="577" w:author="Светлана" w:date="2024-02-04T13:05:00Z">
        <w:r w:rsidR="00D44127">
          <w:rPr>
            <w:b/>
            <w:bCs/>
          </w:rPr>
          <w:t>__________________________</w:t>
        </w:r>
      </w:ins>
      <w:r w:rsidR="00A66E83" w:rsidRPr="00A66E83">
        <w:rPr>
          <w:b/>
          <w:bCs/>
          <w:rPrChange w:id="578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) рублей 00 копеек </w:t>
      </w:r>
      <w:r w:rsidR="00A66E83" w:rsidRPr="00A66E83">
        <w:rPr>
          <w:rPrChange w:id="579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за один квадратный метр проектной площади квартиры (с учетом понижающего коэффициента лоджии 0,5/балкона 0,3). </w:t>
      </w:r>
    </w:p>
    <w:p w:rsidR="00000000" w:rsidRDefault="00A66E83">
      <w:pPr>
        <w:pStyle w:val="Default"/>
        <w:ind w:firstLine="708"/>
        <w:jc w:val="both"/>
        <w:rPr>
          <w:ins w:id="580" w:author="Чудинова Валерия Сергеевна" w:date="2024-02-01T13:57:00Z"/>
          <w:rPrChange w:id="581" w:author="Чудинова Валерия Сергеевна" w:date="2024-02-01T14:02:00Z">
            <w:rPr>
              <w:ins w:id="582" w:author="Чудинова Валерия Сергеевна" w:date="2024-02-01T13:57:00Z"/>
              <w:b/>
              <w:bCs/>
              <w:iCs/>
              <w:sz w:val="21"/>
              <w:szCs w:val="21"/>
            </w:rPr>
          </w:rPrChange>
        </w:rPr>
        <w:pPrChange w:id="583" w:author="Валентина Демина" w:date="2024-02-04T12:31:00Z">
          <w:pPr>
            <w:numPr>
              <w:ilvl w:val="1"/>
              <w:numId w:val="3"/>
            </w:numPr>
            <w:tabs>
              <w:tab w:val="left" w:pos="709"/>
              <w:tab w:val="left" w:pos="993"/>
              <w:tab w:val="num" w:pos="1070"/>
              <w:tab w:val="left" w:pos="113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1070" w:hanging="360"/>
            <w:jc w:val="both"/>
          </w:pPr>
        </w:pPrChange>
      </w:pPr>
      <w:r w:rsidRPr="00A66E83">
        <w:rPr>
          <w:rPrChange w:id="584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3.2. </w:t>
      </w:r>
      <w:ins w:id="585" w:author="Чудинова Валерия Сергеевна" w:date="2024-02-01T13:57:00Z">
        <w:r w:rsidRPr="00A66E83">
          <w:rPr>
            <w:rPrChange w:id="586" w:author="Чудинова Валерия Сергеевна" w:date="2024-02-01T14:02:00Z">
              <w:rPr>
                <w:b/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Участник </w:t>
        </w:r>
      </w:ins>
      <w:ins w:id="587" w:author="Валентина Демина" w:date="2024-02-04T12:30:00Z">
        <w:r w:rsidR="003B70E4">
          <w:t xml:space="preserve">долевого строительства </w:t>
        </w:r>
      </w:ins>
      <w:ins w:id="588" w:author="Чудинова Валерия Сергеевна" w:date="2024-02-01T13:57:00Z">
        <w:r w:rsidRPr="00A66E83">
          <w:rPr>
            <w:rPrChange w:id="589" w:author="Чудинова Валерия Сергеевна" w:date="2024-02-01T14:02:00Z">
              <w:rPr>
                <w:b/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>обязуется внести денежные средства в счет уплаты цены настоящего Договора на специальный эскроу-счет, открываемый в ПАО «Совкомбанк» (Эскроу-агент) для учета и блокирования денежных средств, полученных Эскроу-агентом от являющегося владельцем счета Участника (Депонента)</w:t>
        </w:r>
      </w:ins>
      <w:ins w:id="590" w:author="Валентина Демина" w:date="2024-02-04T12:30:00Z">
        <w:r w:rsidR="003B70E4">
          <w:t>,</w:t>
        </w:r>
      </w:ins>
      <w:ins w:id="591" w:author="Чудинова Валерия Сергеевна" w:date="2024-02-01T13:57:00Z">
        <w:r w:rsidRPr="00A66E83">
          <w:rPr>
            <w:rPrChange w:id="592" w:author="Чудинова Валерия Сергеевна" w:date="2024-02-01T14:02:00Z">
              <w:rPr>
                <w:b/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 в счет уплаты цены Договора, в целях их дальнейшего направления на оплату обязательств Застройщика по Кредитному договору (при наличии остатка денежных средств - перечисления Застройщику), при возникновении условий, предусмотренных ФЗ № 214-ФЗ и договором счета эскроу, заключенным между Застройщиком (Бенефициаром), Депонентом и Эскроу-агентом, с учетом следующего:</w:t>
        </w:r>
      </w:ins>
    </w:p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593" w:author="Чудинова Валерия Сергеевна" w:date="2024-02-01T13:57:00Z"/>
          <w:rFonts w:ascii="Times New Roman" w:hAnsi="Times New Roman" w:cs="Times New Roman"/>
          <w:b/>
          <w:color w:val="000000" w:themeColor="text1"/>
          <w:sz w:val="24"/>
          <w:szCs w:val="24"/>
          <w:rPrChange w:id="594" w:author="Светлана" w:date="2024-02-04T00:46:00Z">
            <w:rPr>
              <w:ins w:id="595" w:author="Чудинова Валерия Сергеевна" w:date="2024-02-01T13:57:00Z"/>
              <w:b/>
              <w:color w:val="FF0000"/>
              <w:sz w:val="21"/>
              <w:szCs w:val="21"/>
            </w:rPr>
          </w:rPrChange>
        </w:rPr>
        <w:pPrChange w:id="596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bookmarkStart w:id="597" w:name="_Hlk141888693"/>
      <w:ins w:id="598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599" w:author="Светлана" w:date="2024-02-04T00:46:00Z">
              <w:rPr>
                <w:b/>
                <w:color w:val="FF0000"/>
                <w:sz w:val="21"/>
                <w:szCs w:val="21"/>
                <w:u w:val="single"/>
              </w:rPr>
            </w:rPrChange>
          </w:rPr>
          <w:t>Эскроу-агент</w:t>
        </w:r>
      </w:ins>
      <w:ins w:id="600" w:author="Чудинова Валерия Сергеевна" w:date="2024-02-01T14:14:00Z">
        <w:del w:id="601" w:author="Светлана" w:date="2024-02-04T00:46:00Z">
          <w:r w:rsidRPr="00A66E83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rPrChange w:id="602" w:author="Светлана" w:date="2024-02-04T00:46:00Z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</w:rPrChange>
            </w:rPr>
            <w:delText>(</w:delText>
          </w:r>
          <w:r w:rsidRPr="00A66E83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single"/>
              <w:rPrChange w:id="603" w:author="Светлана" w:date="2024-02-04T00:46:00Z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</w:rPrChange>
            </w:rPr>
            <w:delText>выбрать нужное</w:delText>
          </w:r>
          <w:r w:rsidRPr="00A66E83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rPrChange w:id="604" w:author="Светлана" w:date="2024-02-04T00:46:00Z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</w:rPrChange>
            </w:rPr>
            <w:delText>)</w:delText>
          </w:r>
        </w:del>
      </w:ins>
      <w:ins w:id="605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606" w:author="Светлана" w:date="2024-02-04T00:46:00Z">
              <w:rPr>
                <w:b/>
                <w:color w:val="FF0000"/>
                <w:sz w:val="21"/>
                <w:szCs w:val="21"/>
                <w:u w:val="single"/>
              </w:rPr>
            </w:rPrChange>
          </w:rPr>
          <w:t>:</w:t>
        </w:r>
      </w:ins>
    </w:p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607" w:author="Чудинова Валерия Сергеевна" w:date="2024-02-01T13:57:00Z"/>
          <w:rFonts w:ascii="Times New Roman" w:hAnsi="Times New Roman" w:cs="Times New Roman"/>
          <w:color w:val="000000" w:themeColor="text1"/>
          <w:sz w:val="24"/>
          <w:szCs w:val="24"/>
          <w:rPrChange w:id="608" w:author="Светлана" w:date="2024-02-04T00:46:00Z">
            <w:rPr>
              <w:ins w:id="609" w:author="Чудинова Валерия Сергеевна" w:date="2024-02-01T13:57:00Z"/>
              <w:b/>
              <w:color w:val="FF0000"/>
              <w:sz w:val="21"/>
              <w:szCs w:val="21"/>
            </w:rPr>
          </w:rPrChange>
        </w:rPr>
        <w:pPrChange w:id="610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ins w:id="611" w:author="Чудинова Валерия Сергеевна" w:date="2024-02-01T13:57:00Z"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rPrChange w:id="612" w:author="Светлана" w:date="2024-02-04T00:46:00Z">
              <w:rPr>
                <w:b/>
                <w:color w:val="FF0000"/>
                <w:sz w:val="21"/>
                <w:szCs w:val="21"/>
                <w:u w:val="single"/>
              </w:rPr>
            </w:rPrChange>
          </w:rPr>
          <w:t>Для физ. лиц</w:t>
        </w:r>
      </w:ins>
      <w:ins w:id="613" w:author="Чудинова Валерия Сергеевна" w:date="2024-02-02T13:34:00Z"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rPrChange w:id="614" w:author="Светлана" w:date="2024-02-04T00:46:00Z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rPrChange>
          </w:rPr>
          <w:t>:</w:t>
        </w:r>
      </w:ins>
      <w:ins w:id="615" w:author="Чудинова Валерия Сергеевна" w:date="2024-02-01T13:57:00Z"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rPrChange w:id="616" w:author="Светлана" w:date="2024-02-04T00:46:00Z">
              <w:rPr>
                <w:b/>
                <w:color w:val="FF0000"/>
                <w:sz w:val="21"/>
                <w:szCs w:val="21"/>
                <w:u w:val="single"/>
              </w:rPr>
            </w:rPrChange>
          </w:rPr>
          <w:t xml:space="preserve"> Публичное  акционерное  общество  «Совкомбанк»  (сокращенное  наименование  ПАО Совкомбанк) Филиал Центральный ОГРН 114400000425, ИНН 4401116480, КПП 544543001; место нахождения и почтовый адрес: 633011, Новосибирская область, г. Бердск, ул. Попова, д.11. Адрес электронной почты: </w:t>
        </w:r>
      </w:ins>
      <w:ins w:id="617" w:author="Чудинова Валерия Сергеевна" w:date="2024-02-01T15:52:00Z"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18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fldChar w:fldCharType="begin"/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19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instrText>HYPERLINK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rPrChange w:id="620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</w:rPr>
            </w:rPrChange>
          </w:rPr>
          <w:instrText xml:space="preserve"> "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21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instrText>mailto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rPrChange w:id="622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</w:rPr>
            </w:rPrChange>
          </w:rPr>
          <w:instrText>: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23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instrText>eSCrow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rPrChange w:id="624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</w:rPr>
            </w:rPrChange>
          </w:rPr>
          <w:instrText>_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25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instrText>SPB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rPrChange w:id="626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</w:rPr>
            </w:rPrChange>
          </w:rPr>
          <w:instrText>@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27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instrText>sovcombank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rPrChange w:id="628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</w:rPr>
            </w:rPrChange>
          </w:rPr>
          <w:instrText>.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29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instrText>ru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rPrChange w:id="630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</w:rPr>
            </w:rPrChange>
          </w:rPr>
          <w:instrText xml:space="preserve">" </w:instrTex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31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fldChar w:fldCharType="separate"/>
        </w:r>
        <w:r w:rsidRPr="00A66E83">
          <w:rPr>
            <w:rStyle w:val="ad"/>
            <w:rFonts w:ascii="Times New Roman" w:hAnsi="Times New Roman" w:cs="Times New Roman"/>
            <w:b/>
            <w:color w:val="000000" w:themeColor="text1"/>
            <w:sz w:val="24"/>
            <w:lang w:val="en-US"/>
            <w:rPrChange w:id="632" w:author="Светлана" w:date="2024-02-04T00:46:00Z">
              <w:rPr>
                <w:rStyle w:val="ad"/>
                <w:rFonts w:ascii="Times New Roman" w:hAnsi="Times New Roman" w:cs="Times New Roman"/>
                <w:b/>
                <w:sz w:val="24"/>
                <w:lang w:val="en-US"/>
              </w:rPr>
            </w:rPrChange>
          </w:rPr>
          <w:t>eSCrow</w:t>
        </w:r>
        <w:r w:rsidRPr="00A66E83">
          <w:rPr>
            <w:rStyle w:val="ad"/>
            <w:rFonts w:ascii="Times New Roman" w:hAnsi="Times New Roman" w:cs="Times New Roman"/>
            <w:b/>
            <w:color w:val="000000" w:themeColor="text1"/>
            <w:sz w:val="24"/>
            <w:rPrChange w:id="633" w:author="Светлана" w:date="2024-02-04T00:46:00Z">
              <w:rPr>
                <w:rStyle w:val="ad"/>
                <w:rFonts w:ascii="Times New Roman" w:hAnsi="Times New Roman" w:cs="Times New Roman"/>
                <w:b/>
                <w:sz w:val="24"/>
              </w:rPr>
            </w:rPrChange>
          </w:rPr>
          <w:t>_</w:t>
        </w:r>
        <w:r w:rsidRPr="00A66E83">
          <w:rPr>
            <w:rStyle w:val="ad"/>
            <w:rFonts w:ascii="Times New Roman" w:hAnsi="Times New Roman" w:cs="Times New Roman"/>
            <w:b/>
            <w:color w:val="000000" w:themeColor="text1"/>
            <w:sz w:val="24"/>
            <w:lang w:val="en-US"/>
            <w:rPrChange w:id="634" w:author="Светлана" w:date="2024-02-04T00:46:00Z">
              <w:rPr>
                <w:rStyle w:val="ad"/>
                <w:rFonts w:ascii="Times New Roman" w:hAnsi="Times New Roman" w:cs="Times New Roman"/>
                <w:b/>
                <w:sz w:val="24"/>
                <w:lang w:val="en-US"/>
              </w:rPr>
            </w:rPrChange>
          </w:rPr>
          <w:t>SPB</w:t>
        </w:r>
        <w:r w:rsidRPr="00A66E83">
          <w:rPr>
            <w:rStyle w:val="ad"/>
            <w:rFonts w:ascii="Times New Roman" w:hAnsi="Times New Roman" w:cs="Times New Roman"/>
            <w:b/>
            <w:color w:val="000000" w:themeColor="text1"/>
            <w:sz w:val="24"/>
            <w:rPrChange w:id="635" w:author="Светлана" w:date="2024-02-04T00:46:00Z">
              <w:rPr>
                <w:rStyle w:val="ad"/>
                <w:rFonts w:ascii="Times New Roman" w:hAnsi="Times New Roman" w:cs="Times New Roman"/>
                <w:b/>
                <w:sz w:val="24"/>
              </w:rPr>
            </w:rPrChange>
          </w:rPr>
          <w:t>@</w:t>
        </w:r>
        <w:r w:rsidRPr="00A66E83">
          <w:rPr>
            <w:rStyle w:val="ad"/>
            <w:rFonts w:ascii="Times New Roman" w:hAnsi="Times New Roman" w:cs="Times New Roman"/>
            <w:b/>
            <w:color w:val="000000" w:themeColor="text1"/>
            <w:sz w:val="24"/>
            <w:lang w:val="en-US"/>
            <w:rPrChange w:id="636" w:author="Светлана" w:date="2024-02-04T00:46:00Z">
              <w:rPr>
                <w:rStyle w:val="ad"/>
                <w:rFonts w:ascii="Times New Roman" w:hAnsi="Times New Roman" w:cs="Times New Roman"/>
                <w:b/>
                <w:sz w:val="24"/>
                <w:lang w:val="en-US"/>
              </w:rPr>
            </w:rPrChange>
          </w:rPr>
          <w:t>sovcombank</w:t>
        </w:r>
        <w:r w:rsidRPr="00A66E83">
          <w:rPr>
            <w:rStyle w:val="ad"/>
            <w:rFonts w:ascii="Times New Roman" w:hAnsi="Times New Roman" w:cs="Times New Roman"/>
            <w:b/>
            <w:color w:val="000000" w:themeColor="text1"/>
            <w:sz w:val="24"/>
            <w:rPrChange w:id="637" w:author="Светлана" w:date="2024-02-04T00:46:00Z">
              <w:rPr>
                <w:rStyle w:val="ad"/>
                <w:rFonts w:ascii="Times New Roman" w:hAnsi="Times New Roman" w:cs="Times New Roman"/>
                <w:b/>
                <w:sz w:val="24"/>
              </w:rPr>
            </w:rPrChange>
          </w:rPr>
          <w:t>.</w:t>
        </w:r>
        <w:r w:rsidRPr="00A66E83">
          <w:rPr>
            <w:rStyle w:val="ad"/>
            <w:rFonts w:ascii="Times New Roman" w:hAnsi="Times New Roman" w:cs="Times New Roman"/>
            <w:b/>
            <w:color w:val="000000" w:themeColor="text1"/>
            <w:sz w:val="24"/>
            <w:lang w:val="en-US"/>
            <w:rPrChange w:id="638" w:author="Светлана" w:date="2024-02-04T00:46:00Z">
              <w:rPr>
                <w:rStyle w:val="ad"/>
                <w:rFonts w:ascii="Times New Roman" w:hAnsi="Times New Roman" w:cs="Times New Roman"/>
                <w:b/>
                <w:sz w:val="24"/>
                <w:lang w:val="en-US"/>
              </w:rPr>
            </w:rPrChange>
          </w:rPr>
          <w:t>ru</w:t>
        </w:r>
        <w:r w:rsidRPr="00A66E83">
          <w:rPr>
            <w:rFonts w:ascii="Times New Roman" w:hAnsi="Times New Roman" w:cs="Times New Roman"/>
            <w:b/>
            <w:color w:val="000000" w:themeColor="text1"/>
            <w:sz w:val="24"/>
            <w:lang w:val="en-US"/>
            <w:rPrChange w:id="639" w:author="Светлана" w:date="2024-02-04T00:46:00Z">
              <w:rPr>
                <w:rFonts w:ascii="Times New Roman" w:hAnsi="Times New Roman" w:cs="Times New Roman"/>
                <w:b/>
                <w:color w:val="1F497D"/>
                <w:sz w:val="24"/>
                <w:u w:val="single"/>
                <w:lang w:val="en-US"/>
              </w:rPr>
            </w:rPrChange>
          </w:rPr>
          <w:fldChar w:fldCharType="end"/>
        </w:r>
      </w:ins>
      <w:ins w:id="640" w:author="Чудинова Валерия Сергеевна" w:date="2024-02-01T13:57:00Z"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rPrChange w:id="641" w:author="Светлана" w:date="2024-02-04T00:46:00Z">
              <w:rPr>
                <w:b/>
                <w:color w:val="FF0000"/>
                <w:sz w:val="21"/>
                <w:szCs w:val="21"/>
                <w:u w:val="single"/>
              </w:rPr>
            </w:rPrChange>
          </w:rPr>
          <w:t>; номер телефона: +7 (495) 777-11-11. Платежные реквизиты: к/с 30101810150040000763 в Сибирском главном управлении Центрального банка Российской Федерации БИК 045004763, КПП 544543001, ОКПО 60843118, ОКАТО 50408000000.</w:t>
        </w:r>
      </w:ins>
    </w:p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642" w:author="Чудинова Валерия Сергеевна" w:date="2024-02-01T13:57:00Z"/>
          <w:del w:id="643" w:author="Светлана" w:date="2024-02-04T00:45:00Z"/>
          <w:rFonts w:ascii="Times New Roman" w:hAnsi="Times New Roman" w:cs="Times New Roman"/>
          <w:color w:val="FF0000"/>
          <w:sz w:val="24"/>
          <w:szCs w:val="24"/>
          <w:rPrChange w:id="644" w:author="Чудинова Валерия Сергеевна" w:date="2024-02-01T14:02:00Z">
            <w:rPr>
              <w:ins w:id="645" w:author="Чудинова Валерия Сергеевна" w:date="2024-02-01T13:57:00Z"/>
              <w:del w:id="646" w:author="Светлана" w:date="2024-02-04T00:45:00Z"/>
              <w:b/>
              <w:color w:val="FF0000"/>
              <w:sz w:val="21"/>
              <w:szCs w:val="21"/>
            </w:rPr>
          </w:rPrChange>
        </w:rPr>
        <w:pPrChange w:id="647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ins w:id="648" w:author="Чудинова Валерия Сергеевна" w:date="2024-02-01T13:57:00Z">
        <w:del w:id="649" w:author="Светлана" w:date="2024-02-04T00:45:00Z">
          <w:r w:rsidRPr="00A66E83">
            <w:rPr>
              <w:rFonts w:ascii="Times New Roman" w:hAnsi="Times New Roman" w:cs="Times New Roman"/>
              <w:color w:val="FF0000"/>
              <w:sz w:val="24"/>
              <w:szCs w:val="24"/>
              <w:rPrChange w:id="650" w:author="Чудинова Валерия Сергеевна" w:date="2024-02-01T14:02:00Z">
                <w:rPr>
                  <w:b/>
                  <w:color w:val="FF0000"/>
                  <w:sz w:val="21"/>
                  <w:szCs w:val="21"/>
                  <w:u w:val="single"/>
                </w:rPr>
              </w:rPrChange>
            </w:rPr>
            <w:delText xml:space="preserve">Для юр. лиц: </w:delText>
          </w:r>
        </w:del>
      </w:ins>
      <w:ins w:id="651" w:author="Чудинова Валерия Сергеевна" w:date="2024-02-01T15:52:00Z">
        <w:del w:id="652" w:author="Светлана" w:date="2024-02-04T00:45:00Z">
          <w:r w:rsidR="00BE5328" w:rsidRPr="002A3907" w:rsidDel="00CF0531">
            <w:rPr>
              <w:rFonts w:ascii="Times New Roman" w:hAnsi="Times New Roman" w:cs="Times New Roman"/>
              <w:color w:val="FF0000"/>
              <w:sz w:val="24"/>
              <w:szCs w:val="24"/>
            </w:rPr>
            <w:delText>Публичное акционерное</w:delText>
          </w:r>
        </w:del>
      </w:ins>
      <w:ins w:id="653" w:author="Чудинова Валерия Сергеевна" w:date="2024-02-01T13:57:00Z">
        <w:del w:id="654" w:author="Светлана" w:date="2024-02-04T00:45:00Z">
          <w:r w:rsidRPr="00A66E83">
            <w:rPr>
              <w:rFonts w:ascii="Times New Roman" w:hAnsi="Times New Roman" w:cs="Times New Roman"/>
              <w:color w:val="FF0000"/>
              <w:sz w:val="24"/>
              <w:szCs w:val="24"/>
              <w:rPrChange w:id="655" w:author="Чудинова Валерия Сергеевна" w:date="2024-02-01T14:02:00Z">
                <w:rPr>
                  <w:b/>
                  <w:color w:val="FF0000"/>
                  <w:sz w:val="21"/>
                  <w:szCs w:val="21"/>
                  <w:u w:val="single"/>
                </w:rPr>
              </w:rPrChange>
            </w:rPr>
            <w:delText xml:space="preserve">  общество  «Совкомбанк»  (сокращенное  наименование  ПАО Совкомбанк) Филиал «Корпоративный» ОГРН 114400000425, ИНН 4401116480, КПП 770343003; место нахождения и почтовый адрес: 119991, г.Москвы, ул. Вавилова, д.24. Адрес электронной почты: </w:delText>
          </w:r>
        </w:del>
      </w:ins>
      <w:ins w:id="656" w:author="Чудинова Валерия Сергеевна" w:date="2024-02-01T15:52:00Z">
        <w:del w:id="657" w:author="Светлана" w:date="2024-02-04T00:45:00Z">
          <w:r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fldChar w:fldCharType="begin"/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delInstrText>HYPERLINK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</w:rPr>
            <w:delInstrText xml:space="preserve"> "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delInstrText>mailto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</w:rPr>
            <w:delInstrText>: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delInstrText>eSCrow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</w:rPr>
            <w:delInstrText>_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delInstrText>SPB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</w:rPr>
            <w:delInstrText>@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delInstrText>sovcombank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</w:rPr>
            <w:delInstrText>.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delInstrText>ru</w:delInstrText>
          </w:r>
          <w:r w:rsidR="00230DAB" w:rsidRPr="004F292E" w:rsidDel="00CF0531">
            <w:rPr>
              <w:rFonts w:ascii="Times New Roman" w:hAnsi="Times New Roman" w:cs="Times New Roman"/>
              <w:b/>
              <w:color w:val="1F497D"/>
              <w:sz w:val="24"/>
            </w:rPr>
            <w:delInstrText xml:space="preserve">" </w:delInstrText>
          </w:r>
          <w:r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fldChar w:fldCharType="separate"/>
          </w:r>
          <w:r w:rsidR="00230DAB" w:rsidRPr="004F292E" w:rsidDel="00CF0531">
            <w:rPr>
              <w:rStyle w:val="ad"/>
              <w:rFonts w:ascii="Times New Roman" w:hAnsi="Times New Roman" w:cs="Times New Roman"/>
              <w:b/>
              <w:sz w:val="24"/>
              <w:lang w:val="en-US"/>
            </w:rPr>
            <w:delText>eSCrow</w:delText>
          </w:r>
          <w:r w:rsidR="00230DAB" w:rsidRPr="004F292E" w:rsidDel="00CF0531">
            <w:rPr>
              <w:rStyle w:val="ad"/>
              <w:rFonts w:ascii="Times New Roman" w:hAnsi="Times New Roman" w:cs="Times New Roman"/>
              <w:b/>
              <w:sz w:val="24"/>
            </w:rPr>
            <w:delText>_</w:delText>
          </w:r>
          <w:r w:rsidR="00230DAB" w:rsidRPr="004F292E" w:rsidDel="00CF0531">
            <w:rPr>
              <w:rStyle w:val="ad"/>
              <w:rFonts w:ascii="Times New Roman" w:hAnsi="Times New Roman" w:cs="Times New Roman"/>
              <w:b/>
              <w:sz w:val="24"/>
              <w:lang w:val="en-US"/>
            </w:rPr>
            <w:delText>SPB</w:delText>
          </w:r>
          <w:r w:rsidR="00230DAB" w:rsidRPr="004F292E" w:rsidDel="00CF0531">
            <w:rPr>
              <w:rStyle w:val="ad"/>
              <w:rFonts w:ascii="Times New Roman" w:hAnsi="Times New Roman" w:cs="Times New Roman"/>
              <w:b/>
              <w:sz w:val="24"/>
            </w:rPr>
            <w:delText>@</w:delText>
          </w:r>
          <w:r w:rsidR="00230DAB" w:rsidRPr="004F292E" w:rsidDel="00CF0531">
            <w:rPr>
              <w:rStyle w:val="ad"/>
              <w:rFonts w:ascii="Times New Roman" w:hAnsi="Times New Roman" w:cs="Times New Roman"/>
              <w:b/>
              <w:sz w:val="24"/>
              <w:lang w:val="en-US"/>
            </w:rPr>
            <w:delText>sovcombank</w:delText>
          </w:r>
          <w:r w:rsidR="00230DAB" w:rsidRPr="004F292E" w:rsidDel="00CF0531">
            <w:rPr>
              <w:rStyle w:val="ad"/>
              <w:rFonts w:ascii="Times New Roman" w:hAnsi="Times New Roman" w:cs="Times New Roman"/>
              <w:b/>
              <w:sz w:val="24"/>
            </w:rPr>
            <w:delText>.</w:delText>
          </w:r>
          <w:r w:rsidR="00230DAB" w:rsidRPr="004F292E" w:rsidDel="00CF0531">
            <w:rPr>
              <w:rStyle w:val="ad"/>
              <w:rFonts w:ascii="Times New Roman" w:hAnsi="Times New Roman" w:cs="Times New Roman"/>
              <w:b/>
              <w:sz w:val="24"/>
              <w:lang w:val="en-US"/>
            </w:rPr>
            <w:delText>ru</w:delText>
          </w:r>
          <w:r w:rsidRPr="004F292E" w:rsidDel="00CF0531">
            <w:rPr>
              <w:rFonts w:ascii="Times New Roman" w:hAnsi="Times New Roman" w:cs="Times New Roman"/>
              <w:b/>
              <w:color w:val="1F497D"/>
              <w:sz w:val="24"/>
              <w:lang w:val="en-US"/>
            </w:rPr>
            <w:fldChar w:fldCharType="end"/>
          </w:r>
        </w:del>
      </w:ins>
      <w:ins w:id="658" w:author="Чудинова Валерия Сергеевна" w:date="2024-02-01T13:57:00Z">
        <w:del w:id="659" w:author="Светлана" w:date="2024-02-04T00:45:00Z">
          <w:r w:rsidRPr="00A66E83">
            <w:rPr>
              <w:rFonts w:ascii="Times New Roman" w:hAnsi="Times New Roman" w:cs="Times New Roman"/>
              <w:color w:val="FF0000"/>
              <w:sz w:val="24"/>
              <w:szCs w:val="24"/>
              <w:rPrChange w:id="660" w:author="Чудинова Валерия Сергеевна" w:date="2024-02-01T14:02:00Z">
                <w:rPr>
                  <w:b/>
                  <w:color w:val="FF0000"/>
                  <w:sz w:val="21"/>
                  <w:szCs w:val="21"/>
                  <w:u w:val="single"/>
                </w:rPr>
              </w:rPrChange>
            </w:rPr>
            <w:delText>; номер телефона: +7 (495) 777-11-11 Платежные реквизиты: к/с 30101810445250000360 в ГУ Банка России по ЦФО БИК 044525360, КПП 770343003, ОКАТО 45293558000, ОКТМО 45398000000, ОКПО 33734556.</w:delText>
          </w:r>
        </w:del>
      </w:ins>
    </w:p>
    <w:bookmarkEnd w:id="597"/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661" w:author="Чудинова Валерия Сергеевна" w:date="2024-02-01T13:57:00Z"/>
          <w:rFonts w:ascii="Times New Roman" w:hAnsi="Times New Roman" w:cs="Times New Roman"/>
          <w:bCs/>
          <w:sz w:val="24"/>
          <w:szCs w:val="24"/>
          <w:rPrChange w:id="662" w:author="Чудинова Валерия Сергеевна" w:date="2024-02-01T14:02:00Z">
            <w:rPr>
              <w:ins w:id="663" w:author="Чудинова Валерия Сергеевна" w:date="2024-02-01T13:57:00Z"/>
              <w:bCs/>
              <w:sz w:val="21"/>
              <w:szCs w:val="21"/>
            </w:rPr>
          </w:rPrChange>
        </w:rPr>
        <w:pPrChange w:id="664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ins w:id="665" w:author="Чудинова Валерия Сергеевна" w:date="2024-02-01T13:57:00Z">
        <w:r w:rsidRPr="00A66E83">
          <w:rPr>
            <w:rFonts w:ascii="Times New Roman" w:hAnsi="Times New Roman" w:cs="Times New Roman"/>
            <w:bCs/>
            <w:sz w:val="24"/>
            <w:szCs w:val="24"/>
            <w:rPrChange w:id="666" w:author="Чудинова Валерия Сергеевна" w:date="2024-02-01T14:02:00Z">
              <w:rPr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>Адрес электронной почты Банка </w:t>
        </w:r>
      </w:ins>
      <w:ins w:id="667" w:author="Чудинова Валерия Сергеевна" w:date="2024-02-01T15:52:00Z"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68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fldChar w:fldCharType="begin"/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69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HYPERLINK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rPrChange w:id="670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 xml:space="preserve"> "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71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mailto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rPrChange w:id="672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: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73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eSCrow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rPrChange w:id="674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_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75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SPB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rPrChange w:id="676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@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77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sovcombank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rPrChange w:id="678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.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79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>ru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rPrChange w:id="680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instrText xml:space="preserve">" </w:instrText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81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fldChar w:fldCharType="separate"/>
        </w:r>
        <w:r w:rsidRPr="00A66E83">
          <w:rPr>
            <w:rStyle w:val="ad"/>
            <w:rFonts w:ascii="Times New Roman" w:hAnsi="Times New Roman" w:cs="Times New Roman"/>
            <w:b/>
            <w:sz w:val="24"/>
            <w:lang w:val="en-US"/>
            <w:rPrChange w:id="682" w:author="Чудинова Валерия Сергеевна" w:date="2024-02-01T15:52:00Z">
              <w:rPr>
                <w:rStyle w:val="ad"/>
                <w:lang w:val="en-US"/>
              </w:rPr>
            </w:rPrChange>
          </w:rPr>
          <w:t>eSCrow</w:t>
        </w:r>
        <w:r w:rsidRPr="00A66E83">
          <w:rPr>
            <w:rStyle w:val="ad"/>
            <w:rFonts w:ascii="Times New Roman" w:hAnsi="Times New Roman" w:cs="Times New Roman"/>
            <w:b/>
            <w:sz w:val="24"/>
            <w:rPrChange w:id="683" w:author="Чудинова Валерия Сергеевна" w:date="2024-02-01T15:52:00Z">
              <w:rPr>
                <w:rStyle w:val="ad"/>
              </w:rPr>
            </w:rPrChange>
          </w:rPr>
          <w:t>_</w:t>
        </w:r>
        <w:r w:rsidRPr="00A66E83">
          <w:rPr>
            <w:rStyle w:val="ad"/>
            <w:rFonts w:ascii="Times New Roman" w:hAnsi="Times New Roman" w:cs="Times New Roman"/>
            <w:b/>
            <w:sz w:val="24"/>
            <w:lang w:val="en-US"/>
            <w:rPrChange w:id="684" w:author="Чудинова Валерия Сергеевна" w:date="2024-02-01T15:52:00Z">
              <w:rPr>
                <w:rStyle w:val="ad"/>
                <w:lang w:val="en-US"/>
              </w:rPr>
            </w:rPrChange>
          </w:rPr>
          <w:t>SPB</w:t>
        </w:r>
        <w:r w:rsidRPr="00A66E83">
          <w:rPr>
            <w:rStyle w:val="ad"/>
            <w:rFonts w:ascii="Times New Roman" w:hAnsi="Times New Roman" w:cs="Times New Roman"/>
            <w:b/>
            <w:sz w:val="24"/>
            <w:rPrChange w:id="685" w:author="Чудинова Валерия Сергеевна" w:date="2024-02-01T15:52:00Z">
              <w:rPr>
                <w:rStyle w:val="ad"/>
              </w:rPr>
            </w:rPrChange>
          </w:rPr>
          <w:t>@</w:t>
        </w:r>
        <w:r w:rsidRPr="00A66E83">
          <w:rPr>
            <w:rStyle w:val="ad"/>
            <w:rFonts w:ascii="Times New Roman" w:hAnsi="Times New Roman" w:cs="Times New Roman"/>
            <w:b/>
            <w:sz w:val="24"/>
            <w:lang w:val="en-US"/>
            <w:rPrChange w:id="686" w:author="Чудинова Валерия Сергеевна" w:date="2024-02-01T15:52:00Z">
              <w:rPr>
                <w:rStyle w:val="ad"/>
                <w:lang w:val="en-US"/>
              </w:rPr>
            </w:rPrChange>
          </w:rPr>
          <w:t>sovcombank</w:t>
        </w:r>
        <w:r w:rsidRPr="00A66E83">
          <w:rPr>
            <w:rStyle w:val="ad"/>
            <w:rFonts w:ascii="Times New Roman" w:hAnsi="Times New Roman" w:cs="Times New Roman"/>
            <w:b/>
            <w:sz w:val="24"/>
            <w:rPrChange w:id="687" w:author="Чудинова Валерия Сергеевна" w:date="2024-02-01T15:52:00Z">
              <w:rPr>
                <w:rStyle w:val="ad"/>
              </w:rPr>
            </w:rPrChange>
          </w:rPr>
          <w:t>.</w:t>
        </w:r>
        <w:r w:rsidRPr="00A66E83">
          <w:rPr>
            <w:rStyle w:val="ad"/>
            <w:rFonts w:ascii="Times New Roman" w:hAnsi="Times New Roman" w:cs="Times New Roman"/>
            <w:b/>
            <w:sz w:val="24"/>
            <w:lang w:val="en-US"/>
            <w:rPrChange w:id="688" w:author="Чудинова Валерия Сергеевна" w:date="2024-02-01T15:52:00Z">
              <w:rPr>
                <w:rStyle w:val="ad"/>
                <w:lang w:val="en-US"/>
              </w:rPr>
            </w:rPrChange>
          </w:rPr>
          <w:t>ru</w:t>
        </w:r>
        <w:r w:rsidRPr="00A66E83">
          <w:rPr>
            <w:rFonts w:ascii="Times New Roman" w:hAnsi="Times New Roman" w:cs="Times New Roman"/>
            <w:b/>
            <w:color w:val="1F497D"/>
            <w:sz w:val="24"/>
            <w:lang w:val="en-US"/>
            <w:rPrChange w:id="689" w:author="Чудинова Валерия Сергеевна" w:date="2024-02-01T15:52:00Z">
              <w:rPr>
                <w:color w:val="1F497D"/>
                <w:u w:val="single"/>
                <w:lang w:val="en-US"/>
              </w:rPr>
            </w:rPrChange>
          </w:rPr>
          <w:fldChar w:fldCharType="end"/>
        </w:r>
      </w:ins>
      <w:ins w:id="690" w:author="Чудинова Валерия Сергеевна" w:date="2024-02-01T13:57:00Z">
        <w:r w:rsidRPr="00A66E83">
          <w:rPr>
            <w:rFonts w:ascii="Times New Roman" w:hAnsi="Times New Roman" w:cs="Times New Roman"/>
            <w:bCs/>
            <w:sz w:val="24"/>
            <w:szCs w:val="24"/>
            <w:rPrChange w:id="691" w:author="Чудинова Валерия Сергеевна" w:date="2024-02-01T14:02:00Z">
              <w:rPr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> для получения Банком уведомления из органа регистрации прав или от Застройщика в случае расторжения, прекращения или одностороннего отказа одной из сторон от исполнения Договора участия в долевом строительстве.</w:t>
        </w:r>
      </w:ins>
    </w:p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692" w:author="Чудинова Валерия Сергеевна" w:date="2024-02-01T13:57:00Z"/>
          <w:rFonts w:ascii="Times New Roman" w:hAnsi="Times New Roman" w:cs="Times New Roman"/>
          <w:sz w:val="24"/>
          <w:szCs w:val="24"/>
          <w:rPrChange w:id="693" w:author="Чудинова Валерия Сергеевна" w:date="2024-02-01T14:02:00Z">
            <w:rPr>
              <w:ins w:id="694" w:author="Чудинова Валерия Сергеевна" w:date="2024-02-01T13:57:00Z"/>
              <w:sz w:val="21"/>
              <w:szCs w:val="21"/>
            </w:rPr>
          </w:rPrChange>
        </w:rPr>
        <w:pPrChange w:id="695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ins w:id="696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sz w:val="24"/>
            <w:szCs w:val="24"/>
            <w:rPrChange w:id="697" w:author="Чудинова Валерия Сергеевна" w:date="2024-02-01T14:02:00Z">
              <w:rPr>
                <w:b/>
                <w:color w:val="0563C1" w:themeColor="hyperlink"/>
                <w:sz w:val="21"/>
                <w:szCs w:val="21"/>
                <w:u w:val="single"/>
              </w:rPr>
            </w:rPrChange>
          </w:rPr>
          <w:t>Депонент</w:t>
        </w:r>
      </w:ins>
      <w:ins w:id="698" w:author="Светлана" w:date="2024-02-04T12:07:00Z">
        <w:r w:rsidR="00337D20">
          <w:rPr>
            <w:rFonts w:ascii="Times New Roman" w:hAnsi="Times New Roman" w:cs="Times New Roman"/>
            <w:b/>
            <w:sz w:val="24"/>
            <w:szCs w:val="24"/>
          </w:rPr>
          <w:t>:</w:t>
        </w:r>
      </w:ins>
      <w:ins w:id="699" w:author="Чудинова Валерия Сергеевна" w:date="2024-02-01T13:57:00Z">
        <w:del w:id="700" w:author="Светлана" w:date="2024-02-04T13:06:00Z">
          <w:r w:rsidRPr="00A66E83">
            <w:rPr>
              <w:rFonts w:ascii="Times New Roman" w:hAnsi="Times New Roman" w:cs="Times New Roman"/>
              <w:b/>
              <w:bCs/>
              <w:sz w:val="24"/>
              <w:szCs w:val="24"/>
              <w:rPrChange w:id="701" w:author="Чудинова Валерия Сергеевна" w:date="2024-02-01T14:02:00Z">
                <w:rPr>
                  <w:b/>
                  <w:bCs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>Ясакова Людмила Николаевна</w:delText>
          </w:r>
        </w:del>
      </w:ins>
      <w:ins w:id="702" w:author="Светлана" w:date="2024-02-04T13:06:00Z">
        <w:r w:rsidR="00D44127">
          <w:rPr>
            <w:rFonts w:ascii="Times New Roman" w:hAnsi="Times New Roman" w:cs="Times New Roman"/>
            <w:b/>
            <w:bCs/>
            <w:sz w:val="24"/>
            <w:szCs w:val="24"/>
          </w:rPr>
          <w:t>___________________________</w:t>
        </w:r>
      </w:ins>
      <w:ins w:id="703" w:author="Чудинова Валерия Сергеевна" w:date="2024-02-01T13:57:00Z">
        <w:r w:rsidRPr="00A66E83">
          <w:rPr>
            <w:rFonts w:ascii="Times New Roman" w:hAnsi="Times New Roman" w:cs="Times New Roman"/>
            <w:sz w:val="24"/>
            <w:szCs w:val="24"/>
            <w:rPrChange w:id="704" w:author="Чудинова Валерия Сергеевна" w:date="2024-02-01T14:02:00Z">
              <w:rPr>
                <w:color w:val="0563C1" w:themeColor="hyperlink"/>
                <w:sz w:val="21"/>
                <w:szCs w:val="21"/>
                <w:u w:val="single"/>
              </w:rPr>
            </w:rPrChange>
          </w:rPr>
          <w:t>.</w:t>
        </w:r>
      </w:ins>
    </w:p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705" w:author="Чудинова Валерия Сергеевна" w:date="2024-02-01T13:57:00Z"/>
          <w:rFonts w:ascii="Times New Roman" w:hAnsi="Times New Roman" w:cs="Times New Roman"/>
          <w:bCs/>
          <w:sz w:val="24"/>
          <w:szCs w:val="24"/>
          <w:rPrChange w:id="706" w:author="Чудинова Валерия Сергеевна" w:date="2024-02-01T14:02:00Z">
            <w:rPr>
              <w:ins w:id="707" w:author="Чудинова Валерия Сергеевна" w:date="2024-02-01T13:57:00Z"/>
              <w:bCs/>
              <w:sz w:val="21"/>
              <w:szCs w:val="21"/>
            </w:rPr>
          </w:rPrChange>
        </w:rPr>
        <w:pPrChange w:id="708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ins w:id="709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sz w:val="24"/>
            <w:szCs w:val="24"/>
            <w:rPrChange w:id="710" w:author="Чудинова Валерия Сергеевна" w:date="2024-02-01T14:02:00Z">
              <w:rPr>
                <w:b/>
                <w:color w:val="0563C1" w:themeColor="hyperlink"/>
                <w:sz w:val="21"/>
                <w:szCs w:val="21"/>
                <w:u w:val="single"/>
              </w:rPr>
            </w:rPrChange>
          </w:rPr>
          <w:t>Бенефициар:</w:t>
        </w:r>
      </w:ins>
      <w:ins w:id="711" w:author="Чудинова Валерия Сергеевна" w:date="2024-02-01T13:58:00Z">
        <w:r w:rsidRPr="00A66E83">
          <w:rPr>
            <w:rFonts w:ascii="Times New Roman" w:hAnsi="Times New Roman" w:cs="Times New Roman"/>
            <w:sz w:val="24"/>
            <w:szCs w:val="24"/>
            <w:rPrChange w:id="712" w:author="Чудинова Валерия Сергеевна" w:date="2024-02-01T14:02:00Z">
              <w:rPr>
                <w:color w:val="0563C1" w:themeColor="hyperlink"/>
                <w:sz w:val="24"/>
                <w:szCs w:val="24"/>
                <w:u w:val="single"/>
              </w:rPr>
            </w:rPrChange>
          </w:rPr>
          <w:t>Общество с ограниченной ответственностью «С-8»</w:t>
        </w:r>
      </w:ins>
    </w:p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713" w:author="Светлана" w:date="2024-02-04T12:27:00Z"/>
          <w:rFonts w:ascii="Times New Roman" w:hAnsi="Times New Roman" w:cs="Times New Roman"/>
          <w:b/>
          <w:bCs/>
          <w:sz w:val="24"/>
          <w:szCs w:val="24"/>
        </w:rPr>
        <w:pPrChange w:id="714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ins w:id="715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sz w:val="24"/>
            <w:szCs w:val="24"/>
            <w:rPrChange w:id="716" w:author="Чудинова Валерия Сергеевна" w:date="2024-02-01T14:02:00Z">
              <w:rPr>
                <w:b/>
                <w:color w:val="0563C1" w:themeColor="hyperlink"/>
                <w:sz w:val="21"/>
                <w:szCs w:val="21"/>
                <w:u w:val="single"/>
              </w:rPr>
            </w:rPrChange>
          </w:rPr>
          <w:t>Депонируемая сумма:</w:t>
        </w:r>
      </w:ins>
      <w:ins w:id="717" w:author="Чудинова Валерия Сергеевна" w:date="2024-02-01T14:00:00Z">
        <w:del w:id="718" w:author="Светлана" w:date="2024-02-04T13:06:00Z">
          <w:r w:rsidRPr="00A66E83">
            <w:rPr>
              <w:rFonts w:ascii="Times New Roman" w:hAnsi="Times New Roman" w:cs="Times New Roman"/>
              <w:b/>
              <w:sz w:val="24"/>
              <w:szCs w:val="24"/>
              <w:rPrChange w:id="719" w:author="Чудинова Валерия Сергеевна" w:date="2024-02-01T14:02:00Z">
                <w:rPr>
                  <w:b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>5 544 000</w:delText>
          </w:r>
        </w:del>
      </w:ins>
      <w:ins w:id="720" w:author="Светлана" w:date="2024-02-04T13:06:00Z">
        <w:r w:rsidR="00D44127">
          <w:rPr>
            <w:rFonts w:ascii="Times New Roman" w:hAnsi="Times New Roman" w:cs="Times New Roman"/>
            <w:b/>
            <w:sz w:val="24"/>
            <w:szCs w:val="24"/>
          </w:rPr>
          <w:t>________________</w:t>
        </w:r>
      </w:ins>
      <w:ins w:id="721" w:author="Чудинова Валерия Сергеевна" w:date="2024-02-01T14:00:00Z">
        <w:r w:rsidRPr="00A66E83">
          <w:rPr>
            <w:rFonts w:ascii="Times New Roman" w:hAnsi="Times New Roman" w:cs="Times New Roman"/>
            <w:bCs/>
            <w:sz w:val="24"/>
            <w:szCs w:val="24"/>
            <w:rPrChange w:id="722" w:author="Чудинова Валерия Сергеевна" w:date="2024-02-01T14:02:00Z">
              <w:rPr>
                <w:bCs/>
                <w:color w:val="0563C1" w:themeColor="hyperlink"/>
                <w:sz w:val="24"/>
                <w:szCs w:val="24"/>
                <w:u w:val="single"/>
              </w:rPr>
            </w:rPrChange>
          </w:rPr>
          <w:t>(</w:t>
        </w:r>
        <w:del w:id="723" w:author="Светлана" w:date="2024-02-04T13:06:00Z">
          <w:r w:rsidRPr="00A66E83">
            <w:rPr>
              <w:rFonts w:ascii="Times New Roman" w:hAnsi="Times New Roman" w:cs="Times New Roman"/>
              <w:bCs/>
              <w:sz w:val="24"/>
              <w:szCs w:val="24"/>
              <w:rPrChange w:id="724" w:author="Чудинова Валерия Сергеевна" w:date="2024-02-01T14:02:00Z">
                <w:rPr>
                  <w:bCs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>Пять миллионов пятьсот сорок четыре тысячи</w:delText>
          </w:r>
        </w:del>
      </w:ins>
      <w:ins w:id="725" w:author="Светлана" w:date="2024-02-04T13:06:00Z">
        <w:r w:rsidR="00D44127">
          <w:rPr>
            <w:rFonts w:ascii="Times New Roman" w:hAnsi="Times New Roman" w:cs="Times New Roman"/>
            <w:bCs/>
            <w:sz w:val="24"/>
            <w:szCs w:val="24"/>
          </w:rPr>
          <w:t>___________________</w:t>
        </w:r>
      </w:ins>
      <w:ins w:id="726" w:author="Чудинова Валерия Сергеевна" w:date="2024-02-01T14:00:00Z">
        <w:r w:rsidRPr="00A66E83">
          <w:rPr>
            <w:rFonts w:ascii="Times New Roman" w:hAnsi="Times New Roman" w:cs="Times New Roman"/>
            <w:bCs/>
            <w:sz w:val="24"/>
            <w:szCs w:val="24"/>
            <w:rPrChange w:id="727" w:author="Чудинова Валерия Сергеевна" w:date="2024-02-01T14:02:00Z">
              <w:rPr>
                <w:bCs/>
                <w:color w:val="0563C1" w:themeColor="hyperlink"/>
                <w:sz w:val="24"/>
                <w:szCs w:val="24"/>
                <w:u w:val="single"/>
              </w:rPr>
            </w:rPrChange>
          </w:rPr>
          <w:t>)</w:t>
        </w:r>
        <w:r w:rsidRPr="00A66E83">
          <w:rPr>
            <w:rFonts w:ascii="Times New Roman" w:hAnsi="Times New Roman" w:cs="Times New Roman"/>
            <w:b/>
            <w:bCs/>
            <w:sz w:val="24"/>
            <w:szCs w:val="24"/>
            <w:rPrChange w:id="728" w:author="Чудинова Валерия Сергеевна" w:date="2024-02-01T14:02:00Z">
              <w:rPr>
                <w:b/>
                <w:bCs/>
                <w:color w:val="0563C1" w:themeColor="hyperlink"/>
                <w:sz w:val="24"/>
                <w:szCs w:val="24"/>
                <w:u w:val="single"/>
              </w:rPr>
            </w:rPrChange>
          </w:rPr>
          <w:t xml:space="preserve"> рублей 00 копеек</w:t>
        </w:r>
      </w:ins>
      <w:ins w:id="729" w:author="Чудинова Валерия Сергеевна" w:date="2024-02-01T14:01:00Z">
        <w:r w:rsidRPr="00A66E83">
          <w:rPr>
            <w:rFonts w:ascii="Times New Roman" w:hAnsi="Times New Roman" w:cs="Times New Roman"/>
            <w:b/>
            <w:bCs/>
            <w:sz w:val="24"/>
            <w:szCs w:val="24"/>
            <w:rPrChange w:id="730" w:author="Чудинова Валерия Сергеевна" w:date="2024-02-01T14:02:00Z">
              <w:rPr>
                <w:b/>
                <w:bCs/>
                <w:color w:val="0563C1" w:themeColor="hyperlink"/>
                <w:sz w:val="24"/>
                <w:szCs w:val="24"/>
                <w:u w:val="single"/>
              </w:rPr>
            </w:rPrChange>
          </w:rPr>
          <w:t>.</w:t>
        </w:r>
      </w:ins>
    </w:p>
    <w:p w:rsidR="00EE3F50" w:rsidRPr="00F92C41" w:rsidRDefault="00A66E83" w:rsidP="00044838">
      <w:pPr>
        <w:tabs>
          <w:tab w:val="left" w:pos="1134"/>
        </w:tabs>
        <w:spacing w:after="0" w:line="240" w:lineRule="auto"/>
        <w:ind w:firstLine="567"/>
        <w:jc w:val="both"/>
        <w:rPr>
          <w:ins w:id="731" w:author="Светлана" w:date="2024-02-04T12:28:00Z"/>
          <w:rFonts w:ascii="Times New Roman" w:hAnsi="Times New Roman" w:cs="Times New Roman"/>
          <w:sz w:val="24"/>
          <w:szCs w:val="24"/>
        </w:rPr>
      </w:pPr>
      <w:ins w:id="732" w:author="Светлана" w:date="2024-02-04T12:28:00Z">
        <w:r w:rsidRPr="00A66E83">
          <w:rPr>
            <w:rFonts w:ascii="Times New Roman" w:hAnsi="Times New Roman" w:cs="Times New Roman"/>
            <w:sz w:val="24"/>
            <w:szCs w:val="24"/>
            <w:rPrChange w:id="733" w:author="Валентина Демина" w:date="2024-02-04T12:24:00Z">
              <w:rPr>
                <w:rFonts w:ascii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</w:rPr>
            </w:rPrChange>
          </w:rPr>
          <w:t>Счет эскроу</w:t>
        </w:r>
      </w:ins>
      <w:ins w:id="734" w:author="Светлана" w:date="2024-02-04T13:06:00Z">
        <w:r w:rsidR="00D44127">
          <w:rPr>
            <w:rFonts w:ascii="Times New Roman" w:hAnsi="Times New Roman" w:cs="Times New Roman"/>
            <w:sz w:val="24"/>
            <w:szCs w:val="24"/>
          </w:rPr>
          <w:t>№:_______________________________________________</w:t>
        </w:r>
      </w:ins>
      <w:ins w:id="735" w:author="Валентина Демина" w:date="2024-02-04T12:23:00Z">
        <w:del w:id="736" w:author="Светлана" w:date="2024-02-04T13:06:00Z">
          <w:r w:rsidRPr="00A66E83">
            <w:rPr>
              <w:rFonts w:ascii="Times New Roman" w:hAnsi="Times New Roman" w:cs="Times New Roman"/>
              <w:sz w:val="24"/>
              <w:szCs w:val="24"/>
              <w:rPrChange w:id="737" w:author="Валентина Демина" w:date="2024-02-04T12:24:00Z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 xml:space="preserve">открывается Депонентом </w:delText>
          </w:r>
        </w:del>
      </w:ins>
      <w:ins w:id="738" w:author="Валентина Демина" w:date="2024-02-04T12:25:00Z">
        <w:del w:id="739" w:author="Светлана" w:date="2024-02-04T13:06:00Z">
          <w:r w:rsidR="00106CA1" w:rsidDel="00D44127">
            <w:rPr>
              <w:rFonts w:ascii="Times New Roman" w:hAnsi="Times New Roman" w:cs="Times New Roman"/>
              <w:sz w:val="24"/>
              <w:szCs w:val="24"/>
            </w:rPr>
            <w:delText>не позднее</w:delText>
          </w:r>
        </w:del>
      </w:ins>
      <w:ins w:id="740" w:author="Валентина Демина" w:date="2024-02-04T12:23:00Z">
        <w:del w:id="741" w:author="Светлана" w:date="2024-02-04T13:06:00Z">
          <w:r w:rsidRPr="00A66E83">
            <w:rPr>
              <w:rFonts w:ascii="Times New Roman" w:hAnsi="Times New Roman" w:cs="Times New Roman"/>
              <w:sz w:val="24"/>
              <w:szCs w:val="24"/>
              <w:rPrChange w:id="742" w:author="Валентина Демина" w:date="2024-02-04T12:24:00Z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 xml:space="preserve"> 5</w:delText>
          </w:r>
        </w:del>
      </w:ins>
      <w:ins w:id="743" w:author="Валентина Демина" w:date="2024-02-04T12:25:00Z">
        <w:del w:id="744" w:author="Светлана" w:date="2024-02-04T13:06:00Z">
          <w:r w:rsidR="00106CA1" w:rsidDel="00D44127">
            <w:rPr>
              <w:rFonts w:ascii="Times New Roman" w:hAnsi="Times New Roman" w:cs="Times New Roman"/>
              <w:sz w:val="24"/>
              <w:szCs w:val="24"/>
            </w:rPr>
            <w:delText>(пяти)</w:delText>
          </w:r>
        </w:del>
      </w:ins>
      <w:ins w:id="745" w:author="Валентина Демина" w:date="2024-02-04T12:23:00Z">
        <w:del w:id="746" w:author="Светлана" w:date="2024-02-04T13:06:00Z">
          <w:r w:rsidRPr="00A66E83">
            <w:rPr>
              <w:rFonts w:ascii="Times New Roman" w:hAnsi="Times New Roman" w:cs="Times New Roman"/>
              <w:sz w:val="24"/>
              <w:szCs w:val="24"/>
              <w:rPrChange w:id="747" w:author="Валентина Демина" w:date="2024-02-04T12:24:00Z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 xml:space="preserve"> рабочих дней с момента государственной реги</w:delText>
          </w:r>
        </w:del>
      </w:ins>
      <w:ins w:id="748" w:author="Валентина Демина" w:date="2024-02-04T12:24:00Z">
        <w:del w:id="749" w:author="Светлана" w:date="2024-02-04T13:06:00Z">
          <w:r w:rsidRPr="00A66E83">
            <w:rPr>
              <w:rFonts w:ascii="Times New Roman" w:hAnsi="Times New Roman" w:cs="Times New Roman"/>
              <w:sz w:val="24"/>
              <w:szCs w:val="24"/>
              <w:rPrChange w:id="750" w:author="Валентина Демина" w:date="2024-02-04T12:24:00Z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>страции Договора</w:delText>
          </w:r>
        </w:del>
      </w:ins>
      <w:ins w:id="751" w:author="Светлана" w:date="2024-02-04T12:28:00Z">
        <w:del w:id="752" w:author="Валентина Демина" w:date="2024-02-04T12:23:00Z">
          <w:r w:rsidRPr="00A66E83">
            <w:rPr>
              <w:rFonts w:ascii="Times New Roman" w:hAnsi="Times New Roman" w:cs="Times New Roman"/>
              <w:sz w:val="24"/>
              <w:szCs w:val="24"/>
              <w:rPrChange w:id="753" w:author="Валентина Демина" w:date="2024-02-04T12:24:00Z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>№__________________________________________________</w:delText>
          </w:r>
        </w:del>
        <w:r w:rsidRPr="00A66E83">
          <w:rPr>
            <w:rFonts w:ascii="Times New Roman" w:hAnsi="Times New Roman" w:cs="Times New Roman"/>
            <w:sz w:val="24"/>
            <w:szCs w:val="24"/>
            <w:rPrChange w:id="754" w:author="Валентина Демина" w:date="2024-02-04T12:24:00Z">
              <w:rPr>
                <w:rFonts w:ascii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</w:rPr>
            </w:rPrChange>
          </w:rPr>
          <w:t>.</w:t>
        </w:r>
      </w:ins>
    </w:p>
    <w:p w:rsidR="00000000" w:rsidRDefault="00CE20FC">
      <w:pPr>
        <w:tabs>
          <w:tab w:val="left" w:pos="1134"/>
        </w:tabs>
        <w:spacing w:after="0" w:line="240" w:lineRule="auto"/>
        <w:ind w:firstLine="567"/>
        <w:jc w:val="both"/>
        <w:rPr>
          <w:ins w:id="755" w:author="Чудинова Валерия Сергеевна" w:date="2024-02-01T13:57:00Z"/>
          <w:del w:id="756" w:author="Светлана" w:date="2024-02-04T12:28:00Z"/>
          <w:rFonts w:ascii="Times New Roman" w:hAnsi="Times New Roman" w:cs="Times New Roman"/>
          <w:sz w:val="24"/>
          <w:szCs w:val="24"/>
          <w:rPrChange w:id="757" w:author="Чудинова Валерия Сергеевна" w:date="2024-02-01T14:02:00Z">
            <w:rPr>
              <w:ins w:id="758" w:author="Чудинова Валерия Сергеевна" w:date="2024-02-01T13:57:00Z"/>
              <w:del w:id="759" w:author="Светлана" w:date="2024-02-04T12:28:00Z"/>
              <w:sz w:val="21"/>
              <w:szCs w:val="21"/>
            </w:rPr>
          </w:rPrChange>
        </w:rPr>
        <w:pPrChange w:id="760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</w:p>
    <w:p w:rsidR="00000000" w:rsidRDefault="00A66E83">
      <w:pPr>
        <w:tabs>
          <w:tab w:val="left" w:pos="1134"/>
        </w:tabs>
        <w:spacing w:after="0" w:line="240" w:lineRule="auto"/>
        <w:ind w:firstLine="567"/>
        <w:jc w:val="both"/>
        <w:rPr>
          <w:ins w:id="761" w:author="Чудинова Валерия Сергеевна" w:date="2024-02-01T13:57:00Z"/>
          <w:del w:id="762" w:author="Светлана" w:date="2024-02-04T00:46:00Z"/>
          <w:rFonts w:ascii="Times New Roman" w:hAnsi="Times New Roman" w:cs="Times New Roman"/>
          <w:color w:val="FFC000"/>
          <w:sz w:val="24"/>
          <w:szCs w:val="24"/>
          <w:rPrChange w:id="763" w:author="Светлана" w:date="2024-02-04T00:11:00Z">
            <w:rPr>
              <w:ins w:id="764" w:author="Чудинова Валерия Сергеевна" w:date="2024-02-01T13:57:00Z"/>
              <w:del w:id="765" w:author="Светлана" w:date="2024-02-04T00:46:00Z"/>
              <w:sz w:val="21"/>
              <w:szCs w:val="21"/>
            </w:rPr>
          </w:rPrChange>
        </w:rPr>
        <w:pPrChange w:id="766" w:author="Валентина Демина" w:date="2024-02-04T12:31:00Z">
          <w:pPr>
            <w:tabs>
              <w:tab w:val="left" w:pos="1134"/>
            </w:tabs>
            <w:ind w:firstLine="567"/>
            <w:jc w:val="both"/>
          </w:pPr>
        </w:pPrChange>
      </w:pPr>
      <w:ins w:id="767" w:author="Чудинова Валерия Сергеевна" w:date="2024-02-01T13:57:00Z">
        <w:del w:id="768" w:author="Светлана" w:date="2024-02-04T00:46:00Z">
          <w:r w:rsidRPr="00A66E83">
            <w:rPr>
              <w:rFonts w:ascii="Times New Roman" w:hAnsi="Times New Roman" w:cs="Times New Roman"/>
              <w:b/>
              <w:bCs/>
              <w:color w:val="FFC000"/>
              <w:sz w:val="24"/>
              <w:szCs w:val="24"/>
              <w:rPrChange w:id="769" w:author="Светлана" w:date="2024-02-04T00:11:00Z">
                <w:rPr>
                  <w:b/>
                  <w:bCs/>
                  <w:color w:val="0563C1" w:themeColor="hyperlink"/>
                  <w:sz w:val="21"/>
                  <w:szCs w:val="21"/>
                  <w:u w:val="single"/>
                </w:rPr>
              </w:rPrChange>
            </w:rPr>
            <w:delText>Счет эскроу №__________________________________________________.</w:delText>
          </w:r>
        </w:del>
      </w:ins>
    </w:p>
    <w:p w:rsidR="00000000" w:rsidRDefault="00A66E8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ins w:id="770" w:author="Чудинова Валерия Сергеевна" w:date="2024-02-01T13:57:00Z"/>
          <w:rFonts w:ascii="Times New Roman" w:hAnsi="Times New Roman" w:cs="Times New Roman"/>
          <w:bCs/>
          <w:iCs/>
          <w:sz w:val="24"/>
          <w:szCs w:val="24"/>
          <w:rPrChange w:id="771" w:author="Чудинова Валерия Сергеевна" w:date="2024-02-01T14:02:00Z">
            <w:rPr>
              <w:ins w:id="772" w:author="Чудинова Валерия Сергеевна" w:date="2024-02-01T13:57:00Z"/>
              <w:bCs/>
              <w:iCs/>
              <w:sz w:val="21"/>
              <w:szCs w:val="21"/>
            </w:rPr>
          </w:rPrChange>
        </w:rPr>
        <w:pPrChange w:id="773" w:author="Валентина Демина" w:date="2024-02-04T12:31:00Z">
          <w:pPr>
            <w:tabs>
              <w:tab w:val="left" w:pos="426"/>
              <w:tab w:val="left" w:pos="1134"/>
            </w:tabs>
            <w:ind w:firstLine="567"/>
            <w:jc w:val="both"/>
          </w:pPr>
        </w:pPrChange>
      </w:pPr>
      <w:ins w:id="774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sz w:val="24"/>
            <w:szCs w:val="24"/>
            <w:rPrChange w:id="775" w:author="Чудинова Валерия Сергеевна" w:date="2024-02-01T14:02:00Z">
              <w:rPr>
                <w:b/>
                <w:color w:val="0563C1" w:themeColor="hyperlink"/>
                <w:sz w:val="21"/>
                <w:szCs w:val="21"/>
                <w:u w:val="single"/>
              </w:rPr>
            </w:rPrChange>
          </w:rPr>
          <w:t>Срок внесения Депонентом Депонируемой суммы на счет эскроу:</w:t>
        </w:r>
      </w:ins>
      <w:ins w:id="776" w:author="Чудинова Валерия Сергеевна" w:date="2024-02-01T14:01:00Z">
        <w:del w:id="777" w:author="Светлана" w:date="2024-02-04T13:06:00Z">
          <w:r w:rsidRPr="00A66E83">
            <w:rPr>
              <w:rFonts w:ascii="Times New Roman" w:hAnsi="Times New Roman" w:cs="Times New Roman"/>
              <w:sz w:val="24"/>
              <w:szCs w:val="24"/>
              <w:rPrChange w:id="778" w:author="Чудинова Валерия Сергеевна" w:date="2024-02-01T14:02:00Z">
                <w:rPr>
                  <w:color w:val="0563C1" w:themeColor="hyperlink"/>
                  <w:sz w:val="24"/>
                  <w:szCs w:val="24"/>
                  <w:u w:val="single"/>
                </w:rPr>
              </w:rPrChange>
            </w:rPr>
            <w:delText>в течение 15 (пятнадцати) рабочих дней с момента государственной регистрации настоящего договора</w:delText>
          </w:r>
        </w:del>
      </w:ins>
      <w:ins w:id="779" w:author="Светлана" w:date="2024-02-04T13:06:00Z">
        <w:r w:rsidR="00D44127">
          <w:rPr>
            <w:rFonts w:ascii="Times New Roman" w:hAnsi="Times New Roman" w:cs="Times New Roman"/>
            <w:sz w:val="24"/>
            <w:szCs w:val="24"/>
          </w:rPr>
          <w:t>______________</w:t>
        </w:r>
      </w:ins>
      <w:ins w:id="780" w:author="Чудинова Валерия Сергеевна" w:date="2024-02-01T13:57:00Z">
        <w:r w:rsidRPr="00A66E83">
          <w:rPr>
            <w:rFonts w:ascii="Times New Roman" w:hAnsi="Times New Roman" w:cs="Times New Roman"/>
            <w:bCs/>
            <w:iCs/>
            <w:sz w:val="24"/>
            <w:szCs w:val="24"/>
            <w:rPrChange w:id="781" w:author="Чудинова Валерия Сергеевна" w:date="2024-02-01T14:02:00Z">
              <w:rPr>
                <w:bCs/>
                <w:iCs/>
                <w:color w:val="0563C1" w:themeColor="hyperlink"/>
                <w:sz w:val="21"/>
                <w:szCs w:val="21"/>
                <w:u w:val="single"/>
              </w:rPr>
            </w:rPrChange>
          </w:rPr>
          <w:t>.</w:t>
        </w:r>
      </w:ins>
    </w:p>
    <w:p w:rsidR="00000000" w:rsidRDefault="00A66E8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ins w:id="782" w:author="Чудинова Валерия Сергеевна" w:date="2024-02-01T13:57:00Z"/>
          <w:rFonts w:ascii="Times New Roman" w:hAnsi="Times New Roman" w:cs="Times New Roman"/>
          <w:b/>
          <w:iCs/>
          <w:sz w:val="24"/>
          <w:szCs w:val="24"/>
          <w:rPrChange w:id="783" w:author="Чудинова Валерия Сергеевна" w:date="2024-02-01T14:02:00Z">
            <w:rPr>
              <w:ins w:id="784" w:author="Чудинова Валерия Сергеевна" w:date="2024-02-01T13:57:00Z"/>
              <w:b/>
              <w:iCs/>
              <w:sz w:val="21"/>
              <w:szCs w:val="21"/>
            </w:rPr>
          </w:rPrChange>
        </w:rPr>
        <w:pPrChange w:id="785" w:author="Валентина Демина" w:date="2024-02-04T12:31:00Z">
          <w:pPr>
            <w:tabs>
              <w:tab w:val="left" w:pos="426"/>
              <w:tab w:val="left" w:pos="1134"/>
            </w:tabs>
            <w:ind w:firstLine="567"/>
            <w:jc w:val="both"/>
          </w:pPr>
        </w:pPrChange>
      </w:pPr>
      <w:ins w:id="786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iCs/>
            <w:sz w:val="24"/>
            <w:szCs w:val="24"/>
            <w:rPrChange w:id="787" w:author="Чудинова Валерия Сергеевна" w:date="2024-02-01T14:02:00Z">
              <w:rPr>
                <w:b/>
                <w:iCs/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Срок действия счета эскроу: </w:t>
        </w:r>
        <w:r w:rsidRPr="00A66E83">
          <w:rPr>
            <w:rFonts w:ascii="Times New Roman" w:hAnsi="Times New Roman" w:cs="Times New Roman"/>
            <w:bCs/>
            <w:sz w:val="24"/>
            <w:szCs w:val="24"/>
            <w:rPrChange w:id="788" w:author="Чудинова Валерия Сергеевна" w:date="2024-02-01T14:02:00Z">
              <w:rPr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>6 (Шесть) месяцев с даты ввода Жилого дома в эксплуатацию, определяемой как последняя дата квартала ввода в эксплуатацию, указанного в проектной декларации</w:t>
        </w:r>
        <w:r w:rsidRPr="00A66E83">
          <w:rPr>
            <w:rFonts w:ascii="Times New Roman" w:hAnsi="Times New Roman" w:cs="Times New Roman"/>
            <w:bCs/>
            <w:iCs/>
            <w:sz w:val="24"/>
            <w:szCs w:val="24"/>
            <w:rPrChange w:id="789" w:author="Чудинова Валерия Сергеевна" w:date="2024-02-01T14:02:00Z">
              <w:rPr>
                <w:bCs/>
                <w:iCs/>
                <w:color w:val="0563C1" w:themeColor="hyperlink"/>
                <w:sz w:val="21"/>
                <w:szCs w:val="21"/>
                <w:u w:val="single"/>
              </w:rPr>
            </w:rPrChange>
          </w:rPr>
          <w:t>.</w:t>
        </w:r>
      </w:ins>
    </w:p>
    <w:p w:rsidR="00000000" w:rsidRDefault="00A66E8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b/>
          <w:iCs/>
          <w:rPrChange w:id="790" w:author="Чудинова Валерия Сергеевна" w:date="2024-02-01T14:02:00Z">
            <w:rPr/>
          </w:rPrChange>
        </w:rPr>
        <w:pPrChange w:id="791" w:author="Валентина Демина" w:date="2024-02-04T12:31:00Z">
          <w:pPr>
            <w:pStyle w:val="Default"/>
            <w:jc w:val="both"/>
          </w:pPr>
        </w:pPrChange>
      </w:pPr>
      <w:moveToRangeStart w:id="792" w:author="Чудинова Валерия Сергеевна" w:date="2024-02-01T14:01:00Z" w:name="move157688527"/>
      <w:moveTo w:id="793" w:author="Чудинова Валерия Сергеевна" w:date="2024-02-01T14:01:00Z">
        <w:r w:rsidRPr="00A66E83">
          <w:rPr>
            <w:rFonts w:ascii="Times New Roman" w:hAnsi="Times New Roman" w:cs="Times New Roman"/>
            <w:b/>
            <w:iCs/>
            <w:sz w:val="24"/>
            <w:szCs w:val="24"/>
            <w:rPrChange w:id="794" w:author="Чудинова Валерия Сергеевна" w:date="2024-02-01T14:02:00Z">
              <w:rPr>
                <w:i/>
                <w:iCs/>
                <w:color w:val="0563C1" w:themeColor="hyperlink"/>
                <w:u w:val="single"/>
              </w:rPr>
            </w:rPrChange>
          </w:rPr>
          <w:t xml:space="preserve">Основания перечисления Застройщику (Бенефициару) депонированной суммы: </w:t>
        </w:r>
      </w:moveTo>
    </w:p>
    <w:p w:rsidR="00000000" w:rsidRDefault="006D2E4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pPrChange w:id="795" w:author="Валентина Демина" w:date="2024-02-04T12:31:00Z">
          <w:pPr>
            <w:pStyle w:val="Default"/>
            <w:jc w:val="both"/>
          </w:pPr>
        </w:pPrChange>
      </w:pPr>
      <w:moveTo w:id="796" w:author="Чудинова Валерия Сергеевна" w:date="2024-02-01T14:01:00Z">
        <w:del w:id="797" w:author="Чудинова Валерия Сергеевна" w:date="2024-02-01T14:02:00Z">
          <w:r w:rsidRPr="002A3907" w:rsidDel="002A3907">
            <w:delText xml:space="preserve">- </w:delText>
          </w:r>
        </w:del>
        <w:r w:rsidRPr="002A3907">
          <w:t xml:space="preserve"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дома; </w:t>
        </w:r>
      </w:moveTo>
    </w:p>
    <w:p w:rsidR="00000000" w:rsidRDefault="006D2E4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pPrChange w:id="798" w:author="Валентина Демина" w:date="2024-02-04T12:31:00Z">
          <w:pPr>
            <w:pStyle w:val="Default"/>
            <w:jc w:val="both"/>
          </w:pPr>
        </w:pPrChange>
      </w:pPr>
      <w:moveTo w:id="799" w:author="Чудинова Валерия Сергеевна" w:date="2024-02-01T14:01:00Z">
        <w:del w:id="800" w:author="Чудинова Валерия Сергеевна" w:date="2024-02-01T14:02:00Z">
          <w:r w:rsidRPr="002A3907" w:rsidDel="002A3907">
            <w:delText xml:space="preserve">- </w:delText>
          </w:r>
        </w:del>
        <w:r w:rsidRPr="002A3907">
          <w:t>разрешение на ввод в эксплуатацию многоквартирного жилого дома.</w:t>
        </w:r>
      </w:moveTo>
    </w:p>
    <w:p w:rsidR="00000000" w:rsidRDefault="00CE20FC">
      <w:pPr>
        <w:pStyle w:val="Default"/>
        <w:ind w:firstLine="567"/>
        <w:jc w:val="both"/>
        <w:rPr>
          <w:del w:id="801" w:author="Чудинова Валерия Сергеевна" w:date="2024-02-01T14:02:00Z"/>
        </w:rPr>
        <w:pPrChange w:id="802" w:author="Валентина Демина" w:date="2024-02-04T12:31:00Z">
          <w:pPr>
            <w:pStyle w:val="Default"/>
            <w:jc w:val="both"/>
          </w:pPr>
        </w:pPrChange>
      </w:pPr>
    </w:p>
    <w:p w:rsidR="00000000" w:rsidRDefault="00A66E83">
      <w:pPr>
        <w:pStyle w:val="Default"/>
        <w:ind w:firstLine="567"/>
        <w:jc w:val="both"/>
        <w:rPr>
          <w:iCs/>
          <w:rPrChange w:id="803" w:author="Чудинова Валерия Сергеевна" w:date="2024-02-01T14:02:00Z">
            <w:rPr>
              <w:i/>
              <w:iCs/>
            </w:rPr>
          </w:rPrChange>
        </w:rPr>
        <w:pPrChange w:id="804" w:author="Валентина Демина" w:date="2024-02-04T12:31:00Z">
          <w:pPr>
            <w:pStyle w:val="Default"/>
            <w:jc w:val="both"/>
          </w:pPr>
        </w:pPrChange>
      </w:pPr>
      <w:moveTo w:id="805" w:author="Чудинова Валерия Сергеевна" w:date="2024-02-01T14:01:00Z">
        <w:r w:rsidRPr="00A66E83">
          <w:rPr>
            <w:iCs/>
            <w:rPrChange w:id="806" w:author="Чудинова Валерия Сергеевна" w:date="2024-02-01T14:02:00Z">
              <w:rPr>
                <w:i/>
                <w:iCs/>
                <w:color w:val="0563C1" w:themeColor="hyperlink"/>
                <w:u w:val="single"/>
              </w:rPr>
            </w:rPrChange>
          </w:rPr>
          <w:t>При осуществлении платежей по Договору указывается следующее назначение платежа:</w:t>
        </w:r>
      </w:moveTo>
    </w:p>
    <w:p w:rsidR="006D2E41" w:rsidRPr="002A3907" w:rsidRDefault="006D2E41" w:rsidP="00044838">
      <w:pPr>
        <w:pStyle w:val="Default"/>
        <w:jc w:val="both"/>
      </w:pPr>
      <w:moveTo w:id="807" w:author="Чудинова Валерия Сергеевна" w:date="2024-02-01T14:01:00Z">
        <w:r w:rsidRPr="002A3907">
          <w:t>«Оплата по договору участия в долевом строительстве №</w:t>
        </w:r>
      </w:moveTo>
      <w:ins w:id="808" w:author="Светлана" w:date="2024-02-04T13:06:00Z">
        <w:r w:rsidR="00D44127">
          <w:rPr>
            <w:b/>
            <w:bCs/>
          </w:rPr>
          <w:t>__________</w:t>
        </w:r>
      </w:ins>
      <w:moveTo w:id="809" w:author="Чудинова Валерия Сергеевна" w:date="2024-02-01T14:01:00Z">
        <w:del w:id="810" w:author="Светлана" w:date="2024-02-04T12:08:00Z">
          <w:r w:rsidRPr="002A3907" w:rsidDel="00337D20">
            <w:delText xml:space="preserve"> _________ </w:delText>
          </w:r>
        </w:del>
        <w:r w:rsidRPr="002A3907">
          <w:t xml:space="preserve">от </w:t>
        </w:r>
        <w:del w:id="811" w:author="Светлана" w:date="2024-02-04T12:08:00Z">
          <w:r w:rsidRPr="002A3907" w:rsidDel="00337D20">
            <w:delText>__________</w:delText>
          </w:r>
        </w:del>
      </w:moveTo>
      <w:ins w:id="812" w:author="Светлана" w:date="2024-02-04T13:07:00Z">
        <w:r w:rsidR="00D44127">
          <w:t>______________</w:t>
        </w:r>
      </w:ins>
      <w:moveTo w:id="813" w:author="Чудинова Валерия Сергеевна" w:date="2024-02-01T14:01:00Z">
        <w:r w:rsidRPr="002A3907">
          <w:t>, НДС не облагается».</w:t>
        </w:r>
      </w:moveTo>
    </w:p>
    <w:moveToRangeEnd w:id="792"/>
    <w:p w:rsidR="00000000" w:rsidRDefault="00A66E8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ins w:id="814" w:author="Чудинова Валерия Сергеевна" w:date="2024-02-01T13:57:00Z"/>
          <w:rFonts w:ascii="Times New Roman" w:hAnsi="Times New Roman" w:cs="Times New Roman"/>
          <w:b/>
          <w:iCs/>
          <w:sz w:val="24"/>
          <w:szCs w:val="24"/>
          <w:rPrChange w:id="815" w:author="Чудинова Валерия Сергеевна" w:date="2024-02-01T14:02:00Z">
            <w:rPr>
              <w:ins w:id="816" w:author="Чудинова Валерия Сергеевна" w:date="2024-02-01T13:57:00Z"/>
              <w:b/>
              <w:iCs/>
              <w:sz w:val="21"/>
              <w:szCs w:val="21"/>
            </w:rPr>
          </w:rPrChange>
        </w:rPr>
        <w:pPrChange w:id="817" w:author="Валентина Демина" w:date="2024-02-04T12:31:00Z">
          <w:pPr>
            <w:tabs>
              <w:tab w:val="left" w:pos="426"/>
              <w:tab w:val="left" w:pos="1134"/>
            </w:tabs>
            <w:ind w:firstLine="567"/>
            <w:jc w:val="both"/>
          </w:pPr>
        </w:pPrChange>
      </w:pPr>
      <w:ins w:id="818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iCs/>
            <w:sz w:val="24"/>
            <w:szCs w:val="24"/>
            <w:rPrChange w:id="819" w:author="Чудинова Валерия Сергеевна" w:date="2024-02-01T14:02:00Z">
              <w:rPr>
                <w:b/>
                <w:iCs/>
                <w:color w:val="0563C1" w:themeColor="hyperlink"/>
                <w:sz w:val="21"/>
                <w:szCs w:val="21"/>
                <w:u w:val="single"/>
              </w:rPr>
            </w:rPrChange>
          </w:rPr>
          <w:t>Ни Депонент, ни Бенефициар не вправе распоряжаться денежными средствами, находящимися на счете эскроу.</w:t>
        </w:r>
      </w:ins>
    </w:p>
    <w:p w:rsidR="00000000" w:rsidRDefault="00A66E83">
      <w:pPr>
        <w:spacing w:after="0" w:line="240" w:lineRule="auto"/>
        <w:ind w:firstLine="567"/>
        <w:jc w:val="both"/>
        <w:rPr>
          <w:ins w:id="820" w:author="Чудинова Валерия Сергеевна" w:date="2024-02-01T13:57:00Z"/>
          <w:rFonts w:ascii="Times New Roman" w:hAnsi="Times New Roman" w:cs="Times New Roman"/>
          <w:bCs/>
          <w:sz w:val="24"/>
          <w:szCs w:val="24"/>
          <w:lang w:eastAsia="ar-SA"/>
          <w:rPrChange w:id="821" w:author="Чудинова Валерия Сергеевна" w:date="2024-02-01T14:02:00Z">
            <w:rPr>
              <w:ins w:id="822" w:author="Чудинова Валерия Сергеевна" w:date="2024-02-01T13:57:00Z"/>
              <w:bCs/>
              <w:sz w:val="21"/>
              <w:szCs w:val="21"/>
              <w:lang w:eastAsia="ar-SA"/>
            </w:rPr>
          </w:rPrChange>
        </w:rPr>
        <w:pPrChange w:id="823" w:author="Валентина Демина" w:date="2024-02-04T12:31:00Z">
          <w:pPr>
            <w:ind w:firstLine="567"/>
            <w:jc w:val="both"/>
          </w:pPr>
        </w:pPrChange>
      </w:pPr>
      <w:bookmarkStart w:id="824" w:name="_Hlk82529881"/>
      <w:ins w:id="825" w:author="Чудинова Валерия Сергеевна" w:date="2024-02-01T13:57:00Z">
        <w:r w:rsidRPr="00A66E83">
          <w:rPr>
            <w:rFonts w:ascii="Times New Roman" w:hAnsi="Times New Roman" w:cs="Times New Roman"/>
            <w:sz w:val="24"/>
            <w:szCs w:val="24"/>
            <w:rPrChange w:id="826" w:author="Чудинова Валерия Сергеевна" w:date="2024-02-01T14:02:00Z">
              <w:rPr>
                <w:color w:val="0563C1" w:themeColor="hyperlink"/>
                <w:sz w:val="21"/>
                <w:szCs w:val="21"/>
                <w:u w:val="single"/>
              </w:rPr>
            </w:rPrChange>
          </w:rPr>
          <w:t>Внесенные Участником на счет эскроу денежные средства п</w:t>
        </w:r>
        <w:r w:rsidRPr="00A66E83">
          <w:rPr>
            <w:rFonts w:ascii="Times New Roman" w:hAnsi="Times New Roman" w:cs="Times New Roman"/>
            <w:bCs/>
            <w:sz w:val="24"/>
            <w:szCs w:val="24"/>
            <w:rPrChange w:id="827" w:author="Чудинова Валерия Сергеевна" w:date="2024-02-01T14:02:00Z">
              <w:rPr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осле завершения строительства Жилого дома и передачи Бенефициаром в </w:t>
        </w:r>
        <w:r w:rsidRPr="00A66E83">
          <w:rPr>
            <w:rFonts w:ascii="Times New Roman" w:hAnsi="Times New Roman" w:cs="Times New Roman"/>
            <w:sz w:val="24"/>
            <w:szCs w:val="24"/>
            <w:rPrChange w:id="828" w:author="Чудинова Валерия Сергеевна" w:date="2024-02-01T14:02:00Z">
              <w:rPr>
                <w:color w:val="0563C1" w:themeColor="hyperlink"/>
                <w:sz w:val="21"/>
                <w:szCs w:val="21"/>
                <w:u w:val="single"/>
              </w:rPr>
            </w:rPrChange>
          </w:rPr>
          <w:t>ПАО «Совкомбанк»</w:t>
        </w:r>
        <w:r w:rsidRPr="00A66E83">
          <w:rPr>
            <w:rFonts w:ascii="Times New Roman" w:hAnsi="Times New Roman" w:cs="Times New Roman"/>
            <w:bCs/>
            <w:sz w:val="24"/>
            <w:szCs w:val="24"/>
            <w:rPrChange w:id="829" w:author="Чудинова Валерия Сергеевна" w:date="2024-02-01T14:02:00Z">
              <w:rPr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 разрешения на ввод Жилого дома в эксплуатацию, </w:t>
        </w:r>
        <w:r w:rsidRPr="00A66E83">
          <w:rPr>
            <w:rFonts w:ascii="Times New Roman" w:hAnsi="Times New Roman" w:cs="Times New Roman"/>
            <w:sz w:val="24"/>
            <w:szCs w:val="24"/>
            <w:rPrChange w:id="830" w:author="Чудинова Валерия Сергеевна" w:date="2024-02-01T14:02:00Z">
              <w:rPr>
                <w:color w:val="0563C1" w:themeColor="hyperlink"/>
                <w:sz w:val="21"/>
                <w:szCs w:val="21"/>
                <w:u w:val="single"/>
              </w:rPr>
            </w:rPrChange>
          </w:rPr>
          <w:t>направляются Эскроу-</w:t>
        </w:r>
        <w:r w:rsidRPr="00A66E83">
          <w:rPr>
            <w:rFonts w:ascii="Times New Roman" w:hAnsi="Times New Roman" w:cs="Times New Roman"/>
            <w:sz w:val="24"/>
            <w:szCs w:val="24"/>
            <w:rPrChange w:id="831" w:author="Светлана" w:date="2024-02-04T00:46:00Z">
              <w:rPr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агентом </w:t>
        </w:r>
        <w:r w:rsidRPr="00A66E8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832" w:author="Светлана" w:date="2024-02-04T00:46:00Z">
              <w:rPr>
                <w:b/>
                <w:bCs/>
                <w:color w:val="0563C1" w:themeColor="hyperlink"/>
                <w:sz w:val="21"/>
                <w:szCs w:val="21"/>
                <w:highlight w:val="yellow"/>
                <w:u w:val="single"/>
              </w:rPr>
            </w:rPrChange>
          </w:rPr>
          <w:t xml:space="preserve">на залоговый счет </w:t>
        </w:r>
        <w:r w:rsidRPr="00A66E8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ar-SA"/>
            <w:rPrChange w:id="833" w:author="Светлана" w:date="2024-02-04T00:46:00Z">
              <w:rPr>
                <w:b/>
                <w:bCs/>
                <w:color w:val="0563C1" w:themeColor="hyperlink"/>
                <w:sz w:val="21"/>
                <w:szCs w:val="21"/>
                <w:highlight w:val="yellow"/>
                <w:u w:val="single"/>
                <w:lang w:eastAsia="ar-SA"/>
              </w:rPr>
            </w:rPrChange>
          </w:rPr>
          <w:t>40702810</w:t>
        </w:r>
      </w:ins>
      <w:ins w:id="834" w:author="Чудинова Валерия Сергеевна" w:date="2024-02-01T14:04:00Z">
        <w:r w:rsidRPr="00A66E8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ar-SA"/>
            <w:rPrChange w:id="835" w:author="Светлана" w:date="2024-02-04T00:46:00Z">
              <w:rPr>
                <w:rFonts w:ascii="Times New Roman" w:hAnsi="Times New Roman" w:cs="Times New Roman"/>
                <w:b/>
                <w:bCs/>
                <w:color w:val="0563C1" w:themeColor="hyperlink"/>
                <w:sz w:val="24"/>
                <w:szCs w:val="24"/>
                <w:highlight w:val="yellow"/>
                <w:u w:val="single"/>
                <w:lang w:eastAsia="ar-SA"/>
              </w:rPr>
            </w:rPrChange>
          </w:rPr>
          <w:t>812020593074</w:t>
        </w:r>
      </w:ins>
      <w:ins w:id="836" w:author="Чудинова Валерия Сергеевна" w:date="2024-02-01T13:57:00Z">
        <w:r w:rsidRPr="00A66E8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ar-SA"/>
            <w:rPrChange w:id="837" w:author="Светлана" w:date="2024-02-04T00:46:00Z">
              <w:rPr>
                <w:b/>
                <w:bCs/>
                <w:color w:val="0563C1" w:themeColor="hyperlink"/>
                <w:sz w:val="21"/>
                <w:szCs w:val="21"/>
                <w:highlight w:val="yellow"/>
                <w:u w:val="single"/>
                <w:lang w:eastAsia="ar-SA"/>
              </w:rPr>
            </w:rPrChange>
          </w:rPr>
          <w:t>,</w:t>
        </w:r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lang w:eastAsia="ar-SA"/>
            <w:rPrChange w:id="838" w:author="Светлана" w:date="2024-02-04T00:46:00Z">
              <w:rPr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 xml:space="preserve">открытый в Филиале «Корпоративный» ПАО «Совкомбанк», для </w:t>
        </w:r>
        <w:r w:rsidRPr="00A66E83">
          <w:rPr>
            <w:rFonts w:ascii="Times New Roman" w:hAnsi="Times New Roman" w:cs="Times New Roman"/>
            <w:sz w:val="24"/>
            <w:szCs w:val="24"/>
            <w:lang w:eastAsia="ar-SA"/>
            <w:rPrChange w:id="839" w:author="Светлана" w:date="2024-02-04T00:46:00Z">
              <w:rPr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>последующей</w:t>
        </w:r>
        <w:r w:rsidRPr="00A66E83">
          <w:rPr>
            <w:rFonts w:ascii="Times New Roman" w:hAnsi="Times New Roman" w:cs="Times New Roman"/>
            <w:sz w:val="24"/>
            <w:szCs w:val="24"/>
            <w:rPrChange w:id="840" w:author="Светлана" w:date="2024-02-04T00:46:00Z">
              <w:rPr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 оплаты обязательств Бенефициара (Застройщика) по Кредитному договору в порядке предусмотренном п.7.1. Кредитного договора, а после полного погашения задолженности Бенефициара (Застройщика) по Кредитному договору, перечисляются на счет </w:t>
        </w:r>
        <w:r w:rsidRPr="00A66E83">
          <w:rPr>
            <w:rFonts w:ascii="Times New Roman" w:hAnsi="Times New Roman" w:cs="Times New Roman"/>
            <w:b/>
            <w:bCs/>
            <w:sz w:val="24"/>
            <w:szCs w:val="24"/>
            <w:rPrChange w:id="841" w:author="Светлана" w:date="2024-02-04T00:46:00Z">
              <w:rPr>
                <w:b/>
                <w:bCs/>
                <w:color w:val="0563C1" w:themeColor="hyperlink"/>
                <w:sz w:val="21"/>
                <w:szCs w:val="21"/>
                <w:u w:val="single"/>
              </w:rPr>
            </w:rPrChange>
          </w:rPr>
          <w:t>Бенефициара (Застройщика) № </w:t>
        </w:r>
      </w:ins>
      <w:ins w:id="842" w:author="Чудинова Валерия Сергеевна" w:date="2024-02-01T14:04:00Z">
        <w:r w:rsidRPr="00A66E83">
          <w:rPr>
            <w:rFonts w:ascii="Times New Roman" w:hAnsi="Times New Roman" w:cs="Times New Roman"/>
            <w:b/>
            <w:bCs/>
            <w:sz w:val="24"/>
            <w:szCs w:val="24"/>
            <w:lang w:eastAsia="ar-SA"/>
            <w:rPrChange w:id="843" w:author="Светлана" w:date="2024-02-04T00:46:00Z">
              <w:rPr>
                <w:rFonts w:ascii="Times New Roman" w:hAnsi="Times New Roman" w:cs="Times New Roman"/>
                <w:b/>
                <w:bCs/>
                <w:color w:val="0563C1" w:themeColor="hyperlink"/>
                <w:sz w:val="24"/>
                <w:szCs w:val="24"/>
                <w:highlight w:val="yellow"/>
                <w:u w:val="single"/>
                <w:lang w:eastAsia="ar-SA"/>
              </w:rPr>
            </w:rPrChange>
          </w:rPr>
          <w:t>40702810812020593074</w:t>
        </w:r>
      </w:ins>
      <w:ins w:id="844" w:author="Чудинова Валерия Сергеевна" w:date="2024-02-01T13:57:00Z">
        <w:r w:rsidRPr="00A66E83">
          <w:rPr>
            <w:rFonts w:ascii="Times New Roman" w:hAnsi="Times New Roman" w:cs="Times New Roman"/>
            <w:sz w:val="24"/>
            <w:szCs w:val="24"/>
            <w:lang w:eastAsia="ar-SA"/>
            <w:rPrChange w:id="845" w:author="Светлана" w:date="2024-02-04T00:46:00Z">
              <w:rPr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 xml:space="preserve">, </w:t>
        </w:r>
        <w:r w:rsidRPr="00A66E83">
          <w:rPr>
            <w:rFonts w:ascii="Times New Roman" w:hAnsi="Times New Roman" w:cs="Times New Roman"/>
            <w:sz w:val="24"/>
            <w:szCs w:val="24"/>
            <w:rPrChange w:id="846" w:author="Светлана" w:date="2024-02-04T00:46:00Z">
              <w:rPr>
                <w:color w:val="0563C1" w:themeColor="hyperlink"/>
                <w:sz w:val="21"/>
                <w:szCs w:val="21"/>
                <w:u w:val="single"/>
              </w:rPr>
            </w:rPrChange>
          </w:rPr>
          <w:t xml:space="preserve">открытый </w:t>
        </w:r>
        <w:r w:rsidRPr="00A66E83">
          <w:rPr>
            <w:rFonts w:ascii="Times New Roman" w:hAnsi="Times New Roman" w:cs="Times New Roman"/>
            <w:bCs/>
            <w:sz w:val="24"/>
            <w:szCs w:val="24"/>
            <w:lang w:eastAsia="ar-SA"/>
            <w:rPrChange w:id="847" w:author="Светлана" w:date="2024-02-04T00:46:00Z">
              <w:rPr>
                <w:bCs/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 xml:space="preserve">в Филиале </w:t>
        </w:r>
      </w:ins>
      <w:ins w:id="848" w:author="Чудинова Валерия Сергеевна" w:date="2024-02-01T14:04:00Z">
        <w:r w:rsidR="00567141" w:rsidRPr="00CF0531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«</w:t>
        </w:r>
      </w:ins>
      <w:ins w:id="849" w:author="Чудинова Валерия Сергеевна" w:date="2024-02-01T13:57:00Z">
        <w:r w:rsidRPr="00A66E83">
          <w:rPr>
            <w:rFonts w:ascii="Times New Roman" w:hAnsi="Times New Roman" w:cs="Times New Roman"/>
            <w:bCs/>
            <w:sz w:val="24"/>
            <w:szCs w:val="24"/>
            <w:lang w:eastAsia="ar-SA"/>
            <w:rPrChange w:id="850" w:author="Светлана" w:date="2024-02-04T00:46:00Z">
              <w:rPr>
                <w:bCs/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>Корпоративный</w:t>
        </w:r>
      </w:ins>
      <w:ins w:id="851" w:author="Чудинова Валерия Сергеевна" w:date="2024-02-01T14:04:00Z">
        <w:r w:rsidR="00567141" w:rsidRPr="00CF0531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»</w:t>
        </w:r>
      </w:ins>
      <w:ins w:id="852" w:author="Чудинова Валерия Сергеевна" w:date="2024-02-01T13:57:00Z">
        <w:r w:rsidRPr="00A66E83">
          <w:rPr>
            <w:rFonts w:ascii="Times New Roman" w:hAnsi="Times New Roman" w:cs="Times New Roman"/>
            <w:bCs/>
            <w:sz w:val="24"/>
            <w:szCs w:val="24"/>
            <w:lang w:eastAsia="ar-SA"/>
            <w:rPrChange w:id="853" w:author="Светлана" w:date="2024-02-04T00:46:00Z">
              <w:rPr>
                <w:bCs/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 xml:space="preserve"> ПАО </w:t>
        </w:r>
      </w:ins>
      <w:ins w:id="854" w:author="Чудинова Валерия Сергеевна" w:date="2024-02-01T14:04:00Z">
        <w:r w:rsidR="00567141" w:rsidRPr="00CF0531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«</w:t>
        </w:r>
      </w:ins>
      <w:ins w:id="855" w:author="Чудинова Валерия Сергеевна" w:date="2024-02-01T13:57:00Z">
        <w:r w:rsidRPr="00A66E83">
          <w:rPr>
            <w:rFonts w:ascii="Times New Roman" w:hAnsi="Times New Roman" w:cs="Times New Roman"/>
            <w:bCs/>
            <w:sz w:val="24"/>
            <w:szCs w:val="24"/>
            <w:lang w:eastAsia="ar-SA"/>
            <w:rPrChange w:id="856" w:author="Светлана" w:date="2024-02-04T00:46:00Z">
              <w:rPr>
                <w:bCs/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>Совкомбанк</w:t>
        </w:r>
      </w:ins>
      <w:ins w:id="857" w:author="Чудинова Валерия Сергеевна" w:date="2024-02-01T14:04:00Z">
        <w:r w:rsidR="00567141" w:rsidRPr="00CF0531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»</w:t>
        </w:r>
      </w:ins>
      <w:ins w:id="858" w:author="Чудинова Валерия Сергеевна" w:date="2024-02-01T13:57:00Z">
        <w:r w:rsidRPr="00A66E83">
          <w:rPr>
            <w:rFonts w:ascii="Times New Roman" w:hAnsi="Times New Roman" w:cs="Times New Roman"/>
            <w:bCs/>
            <w:sz w:val="24"/>
            <w:szCs w:val="24"/>
            <w:lang w:eastAsia="ar-SA"/>
            <w:rPrChange w:id="859" w:author="Светлана" w:date="2024-02-04T00:46:00Z">
              <w:rPr>
                <w:bCs/>
                <w:color w:val="0563C1" w:themeColor="hyperlink"/>
                <w:sz w:val="21"/>
                <w:szCs w:val="21"/>
                <w:u w:val="single"/>
                <w:lang w:eastAsia="ar-SA"/>
              </w:rPr>
            </w:rPrChange>
          </w:rPr>
          <w:t>.</w:t>
        </w:r>
      </w:ins>
    </w:p>
    <w:bookmarkEnd w:id="824"/>
    <w:p w:rsidR="002D00CF" w:rsidRPr="002A3907" w:rsidDel="006D2E41" w:rsidRDefault="00A66E83">
      <w:pPr>
        <w:pStyle w:val="Default"/>
        <w:ind w:firstLine="708"/>
        <w:jc w:val="both"/>
        <w:rPr>
          <w:del w:id="860" w:author="Чудинова Валерия Сергеевна" w:date="2024-02-01T13:57:00Z"/>
          <w:rPrChange w:id="861" w:author="Чудинова Валерия Сергеевна" w:date="2024-02-01T14:02:00Z">
            <w:rPr>
              <w:del w:id="862" w:author="Чудинова Валерия Сергеевна" w:date="2024-02-01T13:57:00Z"/>
              <w:sz w:val="20"/>
              <w:szCs w:val="20"/>
            </w:rPr>
          </w:rPrChange>
        </w:rPr>
      </w:pPr>
      <w:del w:id="863" w:author="Чудинова Валерия Сергеевна" w:date="2024-02-01T13:57:00Z">
        <w:r w:rsidRPr="00A66E83">
          <w:rPr>
            <w:rPrChange w:id="864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Условием привлечения денежных средств Участника долевого строительства  по настоящему Договору является размещение денежных средств Участника в размере цены Договора  в уполномоченном банке на счете эскроу. Счет эскроу открывается  для  учета и блокирования денежных средств, в размере цены Договора, полученных от Участника долевого строительства (Депонента), являющегося владельцем счета,  в целях их перечисления Застройщику (Бенефициару) при возникновении условий, предусмотренных Законом № 214-ФЗ и договором счета эскроу, заключенным между Бенефициаром (Застройщиком), Депонентом (</w:delText>
        </w:r>
        <w:bookmarkStart w:id="865" w:name="_Hlk157198557"/>
        <w:r w:rsidRPr="00A66E83">
          <w:rPr>
            <w:rPrChange w:id="866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Участником долевого строительства</w:delText>
        </w:r>
        <w:bookmarkEnd w:id="865"/>
        <w:r w:rsidRPr="00A66E83">
          <w:rPr>
            <w:rPrChange w:id="867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) и Эскроу-агентом (Банком).</w:delText>
        </w:r>
      </w:del>
    </w:p>
    <w:p w:rsidR="002D00CF" w:rsidRDefault="00A66E83" w:rsidP="00044838">
      <w:pPr>
        <w:pStyle w:val="Default"/>
        <w:ind w:firstLine="708"/>
        <w:jc w:val="both"/>
        <w:rPr>
          <w:ins w:id="868" w:author="Светлана" w:date="2024-02-04T00:50:00Z"/>
        </w:rPr>
      </w:pPr>
      <w:bookmarkStart w:id="869" w:name="_Hlk157192490"/>
      <w:r w:rsidRPr="00A66E83">
        <w:rPr>
          <w:rPrChange w:id="870" w:author="Чудинова Валерия Сергеевна" w:date="2024-02-01T14:02:00Z">
            <w:rPr>
              <w:rFonts w:asciiTheme="minorHAnsi" w:eastAsiaTheme="minorHAnsi" w:hAnsiTheme="minorHAnsi" w:cstheme="minorBidi"/>
              <w:color w:val="0563C1" w:themeColor="hyperlink"/>
              <w:kern w:val="2"/>
              <w:sz w:val="20"/>
              <w:szCs w:val="20"/>
              <w:u w:val="single"/>
            </w:rPr>
          </w:rPrChange>
        </w:rPr>
        <w:t xml:space="preserve">3.3. Расчеты по Договору </w:t>
      </w:r>
      <w:del w:id="871" w:author="Чудинова Валерия Сергеевна" w:date="2024-02-01T14:04:00Z">
        <w:r w:rsidRPr="00A66E83">
          <w:rPr>
            <w:rPrChange w:id="872" w:author="Чудинова Валерия Сергеевна" w:date="2024-02-01T14:02:00Z">
              <w:rPr>
                <w:rFonts w:asciiTheme="minorHAnsi" w:eastAsiaTheme="minorHAnsi" w:hAnsiTheme="minorHAnsi" w:cstheme="minorBidi"/>
                <w:color w:val="0563C1" w:themeColor="hyperlink"/>
                <w:kern w:val="2"/>
                <w:sz w:val="20"/>
                <w:szCs w:val="20"/>
                <w:u w:val="single"/>
              </w:rPr>
            </w:rPrChange>
          </w:rPr>
          <w:delText>осуществляется  путем</w:delText>
        </w:r>
      </w:del>
      <w:ins w:id="873" w:author="Чудинова Валерия Сергеевна" w:date="2024-02-01T14:04:00Z">
        <w:r w:rsidR="00567141" w:rsidRPr="002A3907">
          <w:t>осуществляется путем</w:t>
        </w:r>
      </w:ins>
      <w:r w:rsidRPr="00A66E83">
        <w:rPr>
          <w:rPrChange w:id="874" w:author="Чудинова Валерия Сергеевна" w:date="2024-02-01T14:02:00Z">
            <w:rPr>
              <w:rFonts w:asciiTheme="minorHAnsi" w:eastAsiaTheme="minorHAnsi" w:hAnsiTheme="minorHAnsi" w:cstheme="minorBidi"/>
              <w:color w:val="0563C1" w:themeColor="hyperlink"/>
              <w:kern w:val="2"/>
              <w:sz w:val="20"/>
              <w:szCs w:val="20"/>
              <w:u w:val="single"/>
            </w:rPr>
          </w:rPrChange>
        </w:rPr>
        <w:t xml:space="preserve"> внесения Участником долевого строительства на счет эскроу цены договора, указанной в п.3.1 Договора в следующем порядке:</w:t>
      </w:r>
    </w:p>
    <w:p w:rsidR="00000000" w:rsidRDefault="00CE20FC">
      <w:pPr>
        <w:jc w:val="both"/>
        <w:rPr>
          <w:del w:id="875" w:author="Светлана" w:date="2024-02-04T00:51:00Z"/>
          <w:color w:val="000000" w:themeColor="text1"/>
        </w:rPr>
        <w:pPrChange w:id="876" w:author="Валентина Демина" w:date="2024-02-04T12:31:00Z">
          <w:pPr>
            <w:pStyle w:val="Default"/>
            <w:jc w:val="both"/>
          </w:pPr>
        </w:pPrChange>
      </w:pPr>
    </w:p>
    <w:p w:rsidR="00000000" w:rsidRDefault="00CE20FC">
      <w:pPr>
        <w:spacing w:after="0" w:line="240" w:lineRule="auto"/>
        <w:ind w:firstLine="708"/>
        <w:jc w:val="both"/>
        <w:rPr>
          <w:ins w:id="877" w:author="Светлана" w:date="2024-02-04T13:07:00Z"/>
          <w:color w:val="000000" w:themeColor="text1"/>
        </w:rPr>
        <w:pPrChange w:id="878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CE20FC">
      <w:pPr>
        <w:spacing w:after="0" w:line="240" w:lineRule="auto"/>
        <w:ind w:firstLine="708"/>
        <w:jc w:val="both"/>
        <w:rPr>
          <w:ins w:id="879" w:author="Светлана" w:date="2024-02-04T13:07:00Z"/>
          <w:color w:val="000000" w:themeColor="text1"/>
        </w:rPr>
        <w:pPrChange w:id="880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CE20FC">
      <w:pPr>
        <w:spacing w:after="0" w:line="240" w:lineRule="auto"/>
        <w:ind w:firstLine="708"/>
        <w:jc w:val="both"/>
        <w:rPr>
          <w:ins w:id="881" w:author="Светлана" w:date="2024-02-04T13:07:00Z"/>
          <w:color w:val="000000" w:themeColor="text1"/>
        </w:rPr>
        <w:pPrChange w:id="882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CE20FC">
      <w:pPr>
        <w:spacing w:after="0" w:line="240" w:lineRule="auto"/>
        <w:ind w:firstLine="708"/>
        <w:jc w:val="both"/>
        <w:rPr>
          <w:ins w:id="883" w:author="Светлана" w:date="2024-02-04T13:07:00Z"/>
          <w:color w:val="000000" w:themeColor="text1"/>
          <w:sz w:val="24"/>
          <w:szCs w:val="24"/>
          <w:rPrChange w:id="884" w:author="Светлана" w:date="2024-02-04T01:06:00Z">
            <w:rPr>
              <w:ins w:id="885" w:author="Светлана" w:date="2024-02-04T13:07:00Z"/>
              <w:sz w:val="20"/>
              <w:szCs w:val="20"/>
            </w:rPr>
          </w:rPrChange>
        </w:rPr>
        <w:pPrChange w:id="886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CE20FC">
      <w:pPr>
        <w:spacing w:after="0" w:line="240" w:lineRule="auto"/>
        <w:ind w:firstLine="708"/>
        <w:jc w:val="both"/>
        <w:rPr>
          <w:del w:id="887" w:author="Чудинова Валерия Сергеевна" w:date="2024-02-01T14:02:00Z"/>
          <w:color w:val="000000" w:themeColor="text1"/>
          <w:sz w:val="24"/>
          <w:szCs w:val="24"/>
          <w:rPrChange w:id="888" w:author="Светлана" w:date="2024-02-04T01:06:00Z">
            <w:rPr>
              <w:del w:id="889" w:author="Чудинова Валерия Сергеевна" w:date="2024-02-01T14:02:00Z"/>
              <w:sz w:val="20"/>
              <w:szCs w:val="20"/>
            </w:rPr>
          </w:rPrChange>
        </w:rPr>
        <w:pPrChange w:id="890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A66E83">
      <w:pPr>
        <w:jc w:val="both"/>
        <w:rPr>
          <w:del w:id="891" w:author="Чудинова Валерия Сергеевна" w:date="2024-02-01T14:02:00Z"/>
          <w:color w:val="000000" w:themeColor="text1"/>
          <w:rPrChange w:id="892" w:author="Светлана" w:date="2024-02-04T01:06:00Z">
            <w:rPr>
              <w:del w:id="893" w:author="Чудинова Валерия Сергеевна" w:date="2024-02-01T14:02:00Z"/>
            </w:rPr>
          </w:rPrChange>
        </w:rPr>
        <w:pPrChange w:id="894" w:author="Валентина Демина" w:date="2024-02-04T12:31:00Z">
          <w:pPr>
            <w:pStyle w:val="Default"/>
            <w:ind w:firstLine="708"/>
            <w:jc w:val="both"/>
          </w:pPr>
        </w:pPrChange>
      </w:pPr>
      <w:del w:id="895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896" w:author="Светлана" w:date="2024-02-04T01:06:00Z">
              <w:rPr>
                <w:color w:val="ED0000"/>
                <w:sz w:val="20"/>
                <w:szCs w:val="20"/>
                <w:u w:val="single"/>
              </w:rPr>
            </w:rPrChange>
          </w:rPr>
          <w:delText xml:space="preserve">Участник долевого строительства оплачивает 10 % от цены Договора в сумме 554 400 (Пятьсот пятьдесят четыре тысячи четыреста)  не позднее 15 дней со дня государственной регистрации настоящего Договора в органе регистрации прав.  Остаток  суммы 4 989 600 (Четыре миллиона девятьсот восемьдесят девять тысяч шестьсот) рублей  оплачивается  до даты ввода Жилого дома в эксплуатацию, в соответствии с </w:delText>
        </w:r>
        <w:bookmarkStart w:id="897" w:name="_Hlk157234726"/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898" w:author="Светлана" w:date="2024-02-04T01:06:00Z">
              <w:rPr>
                <w:color w:val="ED0000"/>
                <w:sz w:val="20"/>
                <w:szCs w:val="20"/>
                <w:u w:val="single"/>
              </w:rPr>
            </w:rPrChange>
          </w:rPr>
          <w:delText>графиком платежей (Приложение № 3 к Договору</w:delText>
        </w:r>
        <w:bookmarkEnd w:id="897"/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899" w:author="Светлана" w:date="2024-02-04T01:06:00Z">
              <w:rPr>
                <w:color w:val="ED0000"/>
                <w:sz w:val="20"/>
                <w:szCs w:val="20"/>
                <w:u w:val="single"/>
              </w:rPr>
            </w:rPrChange>
          </w:rPr>
          <w:delText>).</w:delText>
        </w:r>
      </w:del>
    </w:p>
    <w:p w:rsidR="00000000" w:rsidRDefault="00CE20FC">
      <w:pPr>
        <w:jc w:val="both"/>
        <w:rPr>
          <w:del w:id="900" w:author="Чудинова Валерия Сергеевна" w:date="2024-02-01T14:02:00Z"/>
          <w:color w:val="000000" w:themeColor="text1"/>
          <w:sz w:val="24"/>
          <w:szCs w:val="24"/>
          <w:rPrChange w:id="901" w:author="Светлана" w:date="2024-02-04T01:06:00Z">
            <w:rPr>
              <w:del w:id="902" w:author="Чудинова Валерия Сергеевна" w:date="2024-02-01T14:02:00Z"/>
              <w:sz w:val="20"/>
              <w:szCs w:val="20"/>
            </w:rPr>
          </w:rPrChange>
        </w:rPr>
        <w:pPrChange w:id="903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A66E83">
      <w:pPr>
        <w:jc w:val="both"/>
        <w:rPr>
          <w:del w:id="904" w:author="Чудинова Валерия Сергеевна" w:date="2024-02-01T14:02:00Z"/>
          <w:color w:val="000000" w:themeColor="text1"/>
          <w:sz w:val="24"/>
          <w:szCs w:val="24"/>
          <w:rPrChange w:id="905" w:author="Светлана" w:date="2024-02-04T01:06:00Z">
            <w:rPr>
              <w:del w:id="906" w:author="Чудинова Валерия Сергеевна" w:date="2024-02-01T14:02:00Z"/>
              <w:color w:val="FF0000"/>
              <w:sz w:val="20"/>
              <w:szCs w:val="20"/>
            </w:rPr>
          </w:rPrChange>
        </w:rPr>
        <w:pPrChange w:id="907" w:author="Валентина Демина" w:date="2024-02-04T12:31:00Z">
          <w:pPr>
            <w:pStyle w:val="Default"/>
            <w:ind w:firstLine="708"/>
            <w:jc w:val="both"/>
          </w:pPr>
        </w:pPrChange>
      </w:pPr>
      <w:del w:id="908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09" w:author="Светлана" w:date="2024-02-04T01:06:00Z">
              <w:rPr>
                <w:color w:val="FF0000"/>
                <w:sz w:val="20"/>
                <w:szCs w:val="20"/>
                <w:u w:val="single"/>
              </w:rPr>
            </w:rPrChange>
          </w:rPr>
          <w:delText>Участнику долевого строительства в уплату цены Договора предоставляется рассрочка платежей. Платежи осуществляются   согласно графику платежей, приложенному к настоящему Договору (Приложение № 3 к Договору).</w:delText>
        </w:r>
      </w:del>
    </w:p>
    <w:p w:rsidR="00000000" w:rsidRDefault="00CE20FC">
      <w:pPr>
        <w:jc w:val="both"/>
        <w:rPr>
          <w:del w:id="910" w:author="Чудинова Валерия Сергеевна" w:date="2024-02-01T14:02:00Z"/>
          <w:color w:val="000000" w:themeColor="text1"/>
          <w:sz w:val="24"/>
          <w:szCs w:val="24"/>
          <w:rPrChange w:id="911" w:author="Светлана" w:date="2024-02-04T01:06:00Z">
            <w:rPr>
              <w:del w:id="912" w:author="Чудинова Валерия Сергеевна" w:date="2024-02-01T14:02:00Z"/>
              <w:color w:val="FF0000"/>
              <w:sz w:val="20"/>
              <w:szCs w:val="20"/>
            </w:rPr>
          </w:rPrChange>
        </w:rPr>
        <w:pPrChange w:id="913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A66E83">
      <w:pPr>
        <w:jc w:val="both"/>
        <w:rPr>
          <w:del w:id="914" w:author="Чудинова Валерия Сергеевна" w:date="2024-02-01T14:02:00Z"/>
          <w:color w:val="000000" w:themeColor="text1"/>
          <w:sz w:val="24"/>
          <w:szCs w:val="24"/>
          <w:rPrChange w:id="915" w:author="Светлана" w:date="2024-02-04T01:06:00Z">
            <w:rPr>
              <w:del w:id="916" w:author="Чудинова Валерия Сергеевна" w:date="2024-02-01T14:02:00Z"/>
              <w:color w:val="ED0000"/>
              <w:sz w:val="20"/>
              <w:szCs w:val="20"/>
            </w:rPr>
          </w:rPrChange>
        </w:rPr>
        <w:pPrChange w:id="917" w:author="Валентина Демина" w:date="2024-02-04T12:31:00Z">
          <w:pPr>
            <w:pStyle w:val="Default"/>
            <w:ind w:firstLine="708"/>
            <w:jc w:val="both"/>
          </w:pPr>
        </w:pPrChange>
      </w:pPr>
      <w:del w:id="918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19" w:author="Светлана" w:date="2024-02-04T01:06:00Z">
              <w:rPr>
                <w:color w:val="ED0000"/>
                <w:sz w:val="20"/>
                <w:szCs w:val="20"/>
                <w:u w:val="single"/>
              </w:rPr>
            </w:rPrChange>
          </w:rPr>
          <w:delText>Цена Договора  оплачивается Участником долевого строительства полностью (частично) с привлечением кредитных средств, предоставляемых банком - _____________________________________________ ОГРН___, ИНН_____ ,лицензия_______, адрес:__________, согласно кредитному договору от  ___________ №______ , заключенному между Участником долевого строительства и банком ( приложение № ____ ) .</w:delText>
        </w:r>
      </w:del>
    </w:p>
    <w:p w:rsidR="00000000" w:rsidRDefault="00CE20FC">
      <w:pPr>
        <w:jc w:val="both"/>
        <w:rPr>
          <w:del w:id="920" w:author="Чудинова Валерия Сергеевна" w:date="2024-02-01T14:02:00Z"/>
          <w:color w:val="000000" w:themeColor="text1"/>
          <w:sz w:val="24"/>
          <w:szCs w:val="24"/>
          <w:rPrChange w:id="921" w:author="Светлана" w:date="2024-02-04T01:06:00Z">
            <w:rPr>
              <w:del w:id="922" w:author="Чудинова Валерия Сергеевна" w:date="2024-02-01T14:02:00Z"/>
              <w:color w:val="ED0000"/>
              <w:sz w:val="20"/>
              <w:szCs w:val="20"/>
            </w:rPr>
          </w:rPrChange>
        </w:rPr>
        <w:pPrChange w:id="923" w:author="Валентина Демина" w:date="2024-02-04T12:31:00Z">
          <w:pPr>
            <w:pStyle w:val="Default"/>
            <w:ind w:firstLine="708"/>
            <w:jc w:val="both"/>
          </w:pPr>
        </w:pPrChange>
      </w:pPr>
    </w:p>
    <w:p w:rsidR="00000000" w:rsidRDefault="00A66E83">
      <w:pPr>
        <w:jc w:val="both"/>
        <w:rPr>
          <w:del w:id="924" w:author="Чудинова Валерия Сергеевна" w:date="2024-02-01T14:02:00Z"/>
          <w:rFonts w:ascii="Times New Roman" w:hAnsi="Times New Roman" w:cs="Times New Roman"/>
          <w:color w:val="000000" w:themeColor="text1"/>
          <w:sz w:val="24"/>
          <w:szCs w:val="24"/>
          <w:rPrChange w:id="925" w:author="Светлана" w:date="2024-02-04T01:06:00Z">
            <w:rPr>
              <w:del w:id="926" w:author="Чудинова Валерия Сергеевна" w:date="2024-02-01T14:02:00Z"/>
              <w:rFonts w:ascii="Times New Roman" w:hAnsi="Times New Roman" w:cs="Times New Roman"/>
              <w:sz w:val="20"/>
              <w:szCs w:val="20"/>
            </w:rPr>
          </w:rPrChange>
        </w:rPr>
        <w:pPrChange w:id="927" w:author="Валентина Демина" w:date="2024-02-04T12:31:00Z">
          <w:pPr>
            <w:spacing w:after="0"/>
            <w:jc w:val="both"/>
          </w:pPr>
        </w:pPrChange>
      </w:pPr>
      <w:del w:id="928" w:author="Чудинова Валерия Сергеевна" w:date="2024-02-01T14:02:00Z">
        <w:r w:rsidRPr="00A66E83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rPrChange w:id="929" w:author="Светлана" w:date="2024-02-04T01:06:00Z">
              <w:rPr>
                <w:rFonts w:ascii="Times New Roman" w:hAnsi="Times New Roman" w:cs="Times New Roman"/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delText>Эскроу-агент (уполномоченный банк):</w:delText>
        </w:r>
      </w:del>
      <w:del w:id="930" w:author="Чудинова Валерия Сергеевна" w:date="2024-02-01T13:12:00Z"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rPrChange w:id="931" w:author="Светлана" w:date="2024-02-04T01:06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ПАО СОВКОМБАНК (ФИЛИАЛ  КОРПОРАТИВНЫЙ)  место нахождения, адрес : 119334, г. Москва, ул. Вавилова, д. 24, адрес электронной почты: _______________ , номер телефона: </w:delText>
        </w:r>
        <w:bookmarkEnd w:id="869"/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rPrChange w:id="932" w:author="Светлана" w:date="2024-02-04T01:06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>+7 (495) 777-11-11    кор/ счет 30101810445250000360, ИНН 770343003,  БИК: 044525360</w:delText>
        </w:r>
      </w:del>
      <w:del w:id="933" w:author="Чудинова Валерия Сергеевна" w:date="2024-02-01T14:02:00Z">
        <w:r w:rsidRPr="00A66E83">
          <w:rPr>
            <w:rFonts w:ascii="Times New Roman" w:hAnsi="Times New Roman" w:cs="Times New Roman"/>
            <w:color w:val="000000" w:themeColor="text1"/>
            <w:sz w:val="24"/>
            <w:szCs w:val="24"/>
            <w:rPrChange w:id="934" w:author="Светлана" w:date="2024-02-04T01:06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, являющийся кредитной организацией по законодательству РФ, Генеральная лицензия Банка России на осуществление банковских операций №963  включен в Перечень банков, соответствующих критериям (требованиям), установленным постановлением Правительства Российской Федерации от 18.06.2018 № 697 «Об утверждении критериев (требований), которым в соответствии с 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Федерации"» </w:delText>
        </w:r>
      </w:del>
    </w:p>
    <w:p w:rsidR="00000000" w:rsidRDefault="00A66E83">
      <w:pPr>
        <w:jc w:val="both"/>
        <w:rPr>
          <w:del w:id="935" w:author="Чудинова Валерия Сергеевна" w:date="2024-02-01T14:02:00Z"/>
          <w:color w:val="000000" w:themeColor="text1"/>
          <w:sz w:val="24"/>
          <w:szCs w:val="24"/>
          <w:rPrChange w:id="936" w:author="Светлана" w:date="2024-02-04T01:06:00Z">
            <w:rPr>
              <w:del w:id="937" w:author="Чудинова Валерия Сергеевна" w:date="2024-02-01T14:02:00Z"/>
              <w:sz w:val="20"/>
              <w:szCs w:val="20"/>
            </w:rPr>
          </w:rPrChange>
        </w:rPr>
        <w:pPrChange w:id="938" w:author="Валентина Демина" w:date="2024-02-04T12:31:00Z">
          <w:pPr>
            <w:pStyle w:val="Default"/>
            <w:jc w:val="both"/>
          </w:pPr>
        </w:pPrChange>
      </w:pPr>
      <w:del w:id="939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i/>
            <w:iCs/>
            <w:color w:val="000000" w:themeColor="text1"/>
            <w:kern w:val="0"/>
            <w:sz w:val="24"/>
            <w:szCs w:val="24"/>
            <w:rPrChange w:id="940" w:author="Светлана" w:date="2024-02-04T01:06:00Z">
              <w:rPr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delText>Депонент:</w:delText>
        </w:r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41" w:author="Светлана" w:date="2024-02-04T01:06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 (Ф.И.О.)</w:delText>
        </w:r>
        <w:r w:rsidRPr="00A66E83">
          <w:rPr>
            <w:rFonts w:ascii="Times New Roman" w:eastAsia="Calibri" w:hAnsi="Times New Roman" w:cs="Times New Roman"/>
            <w:b/>
            <w:bCs/>
            <w:color w:val="000000" w:themeColor="text1"/>
            <w:kern w:val="0"/>
            <w:sz w:val="24"/>
            <w:szCs w:val="24"/>
            <w:rPrChange w:id="942" w:author="Светлана" w:date="2024-02-04T01:06:00Z">
              <w:rPr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Ясакова Людмила Николаевна</w:delText>
        </w:r>
      </w:del>
    </w:p>
    <w:p w:rsidR="00000000" w:rsidRDefault="00A66E83">
      <w:pPr>
        <w:jc w:val="both"/>
        <w:rPr>
          <w:del w:id="943" w:author="Чудинова Валерия Сергеевна" w:date="2024-02-01T14:02:00Z"/>
          <w:color w:val="000000" w:themeColor="text1"/>
          <w:sz w:val="24"/>
          <w:szCs w:val="24"/>
          <w:rPrChange w:id="944" w:author="Светлана" w:date="2024-02-04T01:06:00Z">
            <w:rPr>
              <w:del w:id="945" w:author="Чудинова Валерия Сергеевна" w:date="2024-02-01T14:02:00Z"/>
              <w:sz w:val="20"/>
              <w:szCs w:val="20"/>
            </w:rPr>
          </w:rPrChange>
        </w:rPr>
        <w:pPrChange w:id="946" w:author="Валентина Демина" w:date="2024-02-04T12:31:00Z">
          <w:pPr>
            <w:pStyle w:val="Default"/>
            <w:jc w:val="both"/>
          </w:pPr>
        </w:pPrChange>
      </w:pPr>
      <w:del w:id="947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i/>
            <w:iCs/>
            <w:color w:val="000000" w:themeColor="text1"/>
            <w:kern w:val="0"/>
            <w:sz w:val="24"/>
            <w:szCs w:val="24"/>
            <w:rPrChange w:id="948" w:author="Светлана" w:date="2024-02-04T01:06:00Z">
              <w:rPr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delText>Бенефициар</w:delText>
        </w:r>
        <w:r w:rsidRPr="00A66E83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kern w:val="0"/>
            <w:sz w:val="24"/>
            <w:szCs w:val="24"/>
            <w:rPrChange w:id="949" w:author="Светлана" w:date="2024-02-04T01:06:00Z">
              <w:rPr>
                <w:b/>
                <w:bCs/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delText>:</w:delText>
        </w:r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50" w:author="Светлана" w:date="2024-02-04T01:06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Общество с ограниченной ответственностью «С-8» </w:delText>
        </w:r>
      </w:del>
    </w:p>
    <w:p w:rsidR="00000000" w:rsidRDefault="00A66E83">
      <w:pPr>
        <w:jc w:val="both"/>
        <w:rPr>
          <w:del w:id="951" w:author="Чудинова Валерия Сергеевна" w:date="2024-02-01T14:02:00Z"/>
          <w:color w:val="000000" w:themeColor="text1"/>
          <w:sz w:val="24"/>
          <w:szCs w:val="24"/>
          <w:rPrChange w:id="952" w:author="Светлана" w:date="2024-02-04T01:06:00Z">
            <w:rPr>
              <w:del w:id="953" w:author="Чудинова Валерия Сергеевна" w:date="2024-02-01T14:02:00Z"/>
              <w:sz w:val="20"/>
              <w:szCs w:val="20"/>
            </w:rPr>
          </w:rPrChange>
        </w:rPr>
        <w:pPrChange w:id="954" w:author="Валентина Демина" w:date="2024-02-04T12:31:00Z">
          <w:pPr>
            <w:pStyle w:val="Default"/>
            <w:jc w:val="both"/>
          </w:pPr>
        </w:pPrChange>
      </w:pPr>
      <w:del w:id="955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i/>
            <w:iCs/>
            <w:color w:val="000000" w:themeColor="text1"/>
            <w:kern w:val="0"/>
            <w:sz w:val="24"/>
            <w:szCs w:val="24"/>
            <w:rPrChange w:id="956" w:author="Светлана" w:date="2024-02-04T01:06:00Z">
              <w:rPr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delText>Депонируемая сумма</w:delText>
        </w:r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57" w:author="Светлана" w:date="2024-02-04T01:06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: 5 544 000 (Пять миллионов пятьсот сорок четыре тысячи) рублей. </w:delText>
        </w:r>
      </w:del>
    </w:p>
    <w:p w:rsidR="00000000" w:rsidRDefault="00A66E83">
      <w:pPr>
        <w:jc w:val="both"/>
        <w:rPr>
          <w:del w:id="958" w:author="Чудинова Валерия Сергеевна" w:date="2024-02-01T14:02:00Z"/>
          <w:color w:val="000000" w:themeColor="text1"/>
          <w:sz w:val="24"/>
          <w:szCs w:val="24"/>
          <w:rPrChange w:id="959" w:author="Светлана" w:date="2024-02-04T01:06:00Z">
            <w:rPr>
              <w:del w:id="960" w:author="Чудинова Валерия Сергеевна" w:date="2024-02-01T14:02:00Z"/>
              <w:sz w:val="20"/>
              <w:szCs w:val="20"/>
            </w:rPr>
          </w:rPrChange>
        </w:rPr>
        <w:pPrChange w:id="961" w:author="Валентина Демина" w:date="2024-02-04T12:31:00Z">
          <w:pPr>
            <w:pStyle w:val="Default"/>
            <w:jc w:val="both"/>
          </w:pPr>
        </w:pPrChange>
      </w:pPr>
      <w:del w:id="962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i/>
            <w:iCs/>
            <w:color w:val="000000" w:themeColor="text1"/>
            <w:kern w:val="0"/>
            <w:sz w:val="24"/>
            <w:szCs w:val="24"/>
            <w:rPrChange w:id="963" w:author="Светлана" w:date="2024-02-04T01:06:00Z">
              <w:rPr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delText>Срок перечисления Депонентом Суммы депонирования</w:delText>
        </w:r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64" w:author="Светлана" w:date="2024-02-04T01:06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: в течение 15 (пятнадцати) рабочих дней с момента государственной регистрации настоящего договора. </w:delText>
        </w:r>
      </w:del>
    </w:p>
    <w:p w:rsidR="00000000" w:rsidRDefault="00A66E83">
      <w:pPr>
        <w:jc w:val="both"/>
        <w:rPr>
          <w:del w:id="965" w:author="Чудинова Валерия Сергеевна" w:date="2024-02-01T14:02:00Z"/>
          <w:color w:val="000000" w:themeColor="text1"/>
          <w:sz w:val="24"/>
          <w:szCs w:val="24"/>
          <w:rPrChange w:id="966" w:author="Светлана" w:date="2024-02-04T01:06:00Z">
            <w:rPr>
              <w:del w:id="967" w:author="Чудинова Валерия Сергеевна" w:date="2024-02-01T14:02:00Z"/>
              <w:sz w:val="20"/>
              <w:szCs w:val="20"/>
            </w:rPr>
          </w:rPrChange>
        </w:rPr>
        <w:pPrChange w:id="968" w:author="Валентина Демина" w:date="2024-02-04T12:31:00Z">
          <w:pPr>
            <w:pStyle w:val="Default"/>
            <w:jc w:val="both"/>
          </w:pPr>
        </w:pPrChange>
      </w:pPr>
      <w:del w:id="969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i/>
            <w:iCs/>
            <w:color w:val="000000" w:themeColor="text1"/>
            <w:kern w:val="0"/>
            <w:sz w:val="24"/>
            <w:szCs w:val="24"/>
            <w:rPrChange w:id="970" w:author="Светлана" w:date="2024-02-04T01:06:00Z">
              <w:rPr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delText>Срок условного депонирования денежных средств</w:delText>
        </w:r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71" w:author="Светлана" w:date="2024-02-04T01:06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 </w:delText>
        </w:r>
      </w:del>
    </w:p>
    <w:p w:rsidR="00000000" w:rsidRDefault="00A66E83">
      <w:pPr>
        <w:jc w:val="both"/>
        <w:rPr>
          <w:del w:id="972" w:author="Чудинова Валерия Сергеевна" w:date="2024-02-01T14:02:00Z"/>
          <w:color w:val="000000" w:themeColor="text1"/>
          <w:sz w:val="24"/>
          <w:szCs w:val="24"/>
          <w:rPrChange w:id="973" w:author="Светлана" w:date="2024-02-04T01:06:00Z">
            <w:rPr>
              <w:del w:id="974" w:author="Чудинова Валерия Сергеевна" w:date="2024-02-01T14:02:00Z"/>
              <w:sz w:val="20"/>
              <w:szCs w:val="20"/>
            </w:rPr>
          </w:rPrChange>
        </w:rPr>
        <w:pPrChange w:id="975" w:author="Валентина Демина" w:date="2024-02-04T12:31:00Z">
          <w:pPr>
            <w:pStyle w:val="Default"/>
            <w:jc w:val="both"/>
          </w:pPr>
        </w:pPrChange>
      </w:pPr>
      <w:del w:id="976" w:author="Чудинова Валерия Сергеевна" w:date="2024-02-01T14:02:00Z"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highlight w:val="yellow"/>
            <w:rPrChange w:id="977" w:author="Светлана" w:date="2024-02-04T01:06:00Z">
              <w:rPr>
                <w:color w:val="0563C1" w:themeColor="hyperlink"/>
                <w:sz w:val="20"/>
                <w:szCs w:val="20"/>
                <w:highlight w:val="yellow"/>
                <w:u w:val="single"/>
              </w:rPr>
            </w:rPrChange>
          </w:rPr>
          <w:delText>(Это максимальный  срок, он  может быть меньше, но в Договоре указывается конкретный)</w:delText>
        </w:r>
      </w:del>
    </w:p>
    <w:p w:rsidR="00000000" w:rsidRDefault="00A66E83">
      <w:pPr>
        <w:jc w:val="both"/>
        <w:rPr>
          <w:del w:id="978" w:author="Светлана" w:date="2024-02-04T00:12:00Z"/>
          <w:color w:val="000000" w:themeColor="text1"/>
          <w:sz w:val="24"/>
          <w:szCs w:val="24"/>
          <w:rPrChange w:id="979" w:author="Светлана" w:date="2024-02-04T01:06:00Z">
            <w:rPr>
              <w:del w:id="980" w:author="Светлана" w:date="2024-02-04T00:12:00Z"/>
              <w:sz w:val="20"/>
              <w:szCs w:val="20"/>
            </w:rPr>
          </w:rPrChange>
        </w:rPr>
        <w:pPrChange w:id="981" w:author="Валентина Демина" w:date="2024-02-04T12:31:00Z">
          <w:pPr>
            <w:pStyle w:val="Default"/>
            <w:jc w:val="both"/>
          </w:pPr>
        </w:pPrChange>
      </w:pPr>
      <w:moveFromRangeStart w:id="982" w:author="Чудинова Валерия Сергеевна" w:date="2024-02-01T14:01:00Z" w:name="move157688527"/>
      <w:moveFrom w:id="983" w:author="Чудинова Валерия Сергеевна" w:date="2024-02-01T14:01:00Z">
        <w:r w:rsidRPr="00A66E83">
          <w:rPr>
            <w:rFonts w:ascii="Times New Roman" w:eastAsia="Calibri" w:hAnsi="Times New Roman" w:cs="Times New Roman"/>
            <w:i/>
            <w:iCs/>
            <w:color w:val="000000" w:themeColor="text1"/>
            <w:kern w:val="0"/>
            <w:sz w:val="24"/>
            <w:szCs w:val="24"/>
            <w:rPrChange w:id="984" w:author="Светлана" w:date="2024-02-04T01:06:00Z">
              <w:rPr>
                <w:i/>
                <w:iCs/>
                <w:color w:val="0563C1" w:themeColor="hyperlink"/>
                <w:sz w:val="20"/>
                <w:szCs w:val="20"/>
                <w:u w:val="single"/>
              </w:rPr>
            </w:rPrChange>
          </w:rPr>
          <w:t>Основания перечисления Застройщику (Бенефициару) депонированной суммы</w:t>
        </w:r>
        <w:r w:rsidRPr="00A66E83">
          <w:rPr>
            <w:rFonts w:ascii="Times New Roman" w:eastAsia="Calibri" w:hAnsi="Times New Roman" w:cs="Times New Roman"/>
            <w:color w:val="000000" w:themeColor="text1"/>
            <w:kern w:val="0"/>
            <w:sz w:val="24"/>
            <w:szCs w:val="24"/>
            <w:rPrChange w:id="985" w:author="Светлана" w:date="2024-02-04T01:06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t xml:space="preserve">: </w:t>
        </w:r>
      </w:moveFrom>
    </w:p>
    <w:p w:rsidR="00000000" w:rsidRDefault="00A66E83">
      <w:pPr>
        <w:jc w:val="both"/>
        <w:rPr>
          <w:del w:id="986" w:author="Светлана" w:date="2024-02-04T00:12:00Z"/>
          <w:color w:val="000000" w:themeColor="text1"/>
          <w:sz w:val="24"/>
          <w:szCs w:val="24"/>
          <w:rPrChange w:id="987" w:author="Светлана" w:date="2024-02-04T01:06:00Z">
            <w:rPr>
              <w:del w:id="988" w:author="Светлана" w:date="2024-02-04T00:12:00Z"/>
              <w:sz w:val="20"/>
              <w:szCs w:val="20"/>
            </w:rPr>
          </w:rPrChange>
        </w:rPr>
        <w:pPrChange w:id="989" w:author="Валентина Демина" w:date="2024-02-04T12:31:00Z">
          <w:pPr>
            <w:pStyle w:val="Default"/>
            <w:jc w:val="both"/>
          </w:pPr>
        </w:pPrChange>
      </w:pPr>
      <w:moveFrom w:id="990" w:author="Чудинова Валерия Сергеевна" w:date="2024-02-01T14:01:00Z">
        <w:del w:id="991" w:author="Светлана" w:date="2024-02-04T00:12:00Z">
          <w:r w:rsidRPr="00A66E83">
            <w:rPr>
              <w:rFonts w:ascii="Times New Roman" w:eastAsia="Calibri" w:hAnsi="Times New Roman" w:cs="Times New Roman"/>
              <w:color w:val="000000" w:themeColor="text1"/>
              <w:kern w:val="0"/>
              <w:sz w:val="24"/>
              <w:szCs w:val="24"/>
              <w:rPrChange w:id="992" w:author="Светлана" w:date="2024-02-04T01:06:00Z">
                <w:rPr>
                  <w:color w:val="0563C1" w:themeColor="hyperlink"/>
                  <w:sz w:val="20"/>
                  <w:szCs w:val="20"/>
                  <w:u w:val="single"/>
                </w:rPr>
              </w:rPrChange>
            </w:rPr>
            <w:delTex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дома; </w:delText>
          </w:r>
        </w:del>
      </w:moveFrom>
    </w:p>
    <w:p w:rsidR="00000000" w:rsidRDefault="00A66E83">
      <w:pPr>
        <w:jc w:val="both"/>
        <w:rPr>
          <w:del w:id="993" w:author="Светлана" w:date="2024-02-04T00:12:00Z"/>
          <w:color w:val="000000" w:themeColor="text1"/>
          <w:sz w:val="24"/>
          <w:szCs w:val="24"/>
          <w:rPrChange w:id="994" w:author="Светлана" w:date="2024-02-04T01:06:00Z">
            <w:rPr>
              <w:del w:id="995" w:author="Светлана" w:date="2024-02-04T00:12:00Z"/>
              <w:sz w:val="20"/>
              <w:szCs w:val="20"/>
            </w:rPr>
          </w:rPrChange>
        </w:rPr>
        <w:pPrChange w:id="996" w:author="Валентина Демина" w:date="2024-02-04T12:31:00Z">
          <w:pPr>
            <w:pStyle w:val="Default"/>
            <w:jc w:val="both"/>
          </w:pPr>
        </w:pPrChange>
      </w:pPr>
      <w:moveFrom w:id="997" w:author="Чудинова Валерия Сергеевна" w:date="2024-02-01T14:01:00Z">
        <w:del w:id="998" w:author="Светлана" w:date="2024-02-04T00:12:00Z">
          <w:r w:rsidRPr="00A66E83">
            <w:rPr>
              <w:rFonts w:ascii="Times New Roman" w:eastAsia="Calibri" w:hAnsi="Times New Roman" w:cs="Times New Roman"/>
              <w:color w:val="000000" w:themeColor="text1"/>
              <w:kern w:val="0"/>
              <w:sz w:val="24"/>
              <w:szCs w:val="24"/>
              <w:rPrChange w:id="999" w:author="Светлана" w:date="2024-02-04T01:06:00Z">
                <w:rPr>
                  <w:color w:val="0563C1" w:themeColor="hyperlink"/>
                  <w:sz w:val="20"/>
                  <w:szCs w:val="20"/>
                  <w:u w:val="single"/>
                </w:rPr>
              </w:rPrChange>
            </w:rPr>
            <w:delText>- разрешение на ввод в эксплуатацию многоквартирного жилого дома.</w:delText>
          </w:r>
        </w:del>
      </w:moveFrom>
    </w:p>
    <w:p w:rsidR="00000000" w:rsidRDefault="00CE20FC">
      <w:pPr>
        <w:jc w:val="both"/>
        <w:rPr>
          <w:del w:id="1000" w:author="Светлана" w:date="2024-02-04T00:12:00Z"/>
          <w:color w:val="000000" w:themeColor="text1"/>
          <w:sz w:val="24"/>
          <w:szCs w:val="24"/>
          <w:rPrChange w:id="1001" w:author="Светлана" w:date="2024-02-04T01:06:00Z">
            <w:rPr>
              <w:del w:id="1002" w:author="Светлана" w:date="2024-02-04T00:12:00Z"/>
              <w:sz w:val="20"/>
              <w:szCs w:val="20"/>
            </w:rPr>
          </w:rPrChange>
        </w:rPr>
        <w:pPrChange w:id="1003" w:author="Валентина Демина" w:date="2024-02-04T12:31:00Z">
          <w:pPr>
            <w:pStyle w:val="Default"/>
            <w:jc w:val="both"/>
          </w:pPr>
        </w:pPrChange>
      </w:pPr>
    </w:p>
    <w:p w:rsidR="00000000" w:rsidRDefault="00A66E83">
      <w:pPr>
        <w:jc w:val="both"/>
        <w:rPr>
          <w:del w:id="1004" w:author="Светлана" w:date="2024-02-04T00:12:00Z"/>
          <w:i/>
          <w:iCs/>
          <w:color w:val="000000" w:themeColor="text1"/>
          <w:sz w:val="24"/>
          <w:szCs w:val="24"/>
          <w:rPrChange w:id="1005" w:author="Светлана" w:date="2024-02-04T01:06:00Z">
            <w:rPr>
              <w:del w:id="1006" w:author="Светлана" w:date="2024-02-04T00:12:00Z"/>
              <w:i/>
              <w:iCs/>
              <w:sz w:val="20"/>
              <w:szCs w:val="20"/>
            </w:rPr>
          </w:rPrChange>
        </w:rPr>
        <w:pPrChange w:id="1007" w:author="Валентина Демина" w:date="2024-02-04T12:31:00Z">
          <w:pPr>
            <w:pStyle w:val="Default"/>
            <w:jc w:val="both"/>
          </w:pPr>
        </w:pPrChange>
      </w:pPr>
      <w:moveFrom w:id="1008" w:author="Чудинова Валерия Сергеевна" w:date="2024-02-01T14:01:00Z">
        <w:del w:id="1009" w:author="Светлана" w:date="2024-02-04T00:12:00Z">
          <w:r w:rsidRPr="00A66E83">
            <w:rPr>
              <w:rFonts w:ascii="Times New Roman" w:eastAsia="Calibri" w:hAnsi="Times New Roman" w:cs="Times New Roman"/>
              <w:i/>
              <w:iCs/>
              <w:color w:val="000000" w:themeColor="text1"/>
              <w:kern w:val="0"/>
              <w:sz w:val="24"/>
              <w:szCs w:val="24"/>
              <w:rPrChange w:id="1010" w:author="Светлана" w:date="2024-02-04T01:06:00Z">
                <w:rPr>
                  <w:i/>
                  <w:iCs/>
                  <w:color w:val="0563C1" w:themeColor="hyperlink"/>
                  <w:sz w:val="20"/>
                  <w:szCs w:val="20"/>
                  <w:u w:val="single"/>
                </w:rPr>
              </w:rPrChange>
            </w:rPr>
            <w:delText>При осуществлении платежей по Договору указывается следующее назначение платежа:</w:delText>
          </w:r>
        </w:del>
      </w:moveFrom>
    </w:p>
    <w:p w:rsidR="00000000" w:rsidRDefault="00A66E83">
      <w:pPr>
        <w:jc w:val="both"/>
        <w:rPr>
          <w:color w:val="000000" w:themeColor="text1"/>
          <w:sz w:val="24"/>
          <w:szCs w:val="24"/>
          <w:rPrChange w:id="1011" w:author="Светлана" w:date="2024-02-04T01:06:00Z">
            <w:rPr>
              <w:sz w:val="20"/>
              <w:szCs w:val="20"/>
            </w:rPr>
          </w:rPrChange>
        </w:rPr>
        <w:pPrChange w:id="1012" w:author="Валентина Демина" w:date="2024-02-04T12:31:00Z">
          <w:pPr>
            <w:pStyle w:val="Default"/>
            <w:jc w:val="both"/>
          </w:pPr>
        </w:pPrChange>
      </w:pPr>
      <w:moveFrom w:id="1013" w:author="Чудинова Валерия Сергеевна" w:date="2024-02-01T14:01:00Z">
        <w:del w:id="1014" w:author="Светлана" w:date="2024-02-04T00:12:00Z">
          <w:r w:rsidRPr="00A66E83">
            <w:rPr>
              <w:color w:val="000000" w:themeColor="text1"/>
              <w:sz w:val="24"/>
              <w:szCs w:val="24"/>
              <w:rPrChange w:id="1015" w:author="Светлана" w:date="2024-02-04T01:06:00Z">
                <w:rPr>
                  <w:color w:val="0563C1" w:themeColor="hyperlink"/>
                  <w:sz w:val="20"/>
                  <w:szCs w:val="20"/>
                  <w:u w:val="single"/>
                </w:rPr>
              </w:rPrChange>
            </w:rPr>
            <w:delText>«Оплата по договору участия в долевом строительстве № _________ от __________, НДС не облагается».</w:delText>
          </w:r>
        </w:del>
      </w:moveFrom>
    </w:p>
    <w:moveFromRangeEnd w:id="982"/>
    <w:p w:rsidR="002D00CF" w:rsidRPr="00FE2A82" w:rsidDel="006D2E41" w:rsidRDefault="002D00CF">
      <w:pPr>
        <w:pStyle w:val="Default"/>
        <w:jc w:val="both"/>
        <w:rPr>
          <w:del w:id="1016" w:author="Чудинова Валерия Сергеевна" w:date="2024-02-01T14:02:00Z"/>
          <w:color w:val="000000" w:themeColor="text1"/>
          <w:rPrChange w:id="1017" w:author="Светлана" w:date="2024-02-04T01:06:00Z">
            <w:rPr>
              <w:del w:id="1018" w:author="Чудинова Валерия Сергеевна" w:date="2024-02-01T14:02:00Z"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ind w:firstLine="708"/>
        <w:jc w:val="both"/>
        <w:rPr>
          <w:rPrChange w:id="1019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color w:val="000000" w:themeColor="text1"/>
          <w:rPrChange w:id="1020" w:author="Светлана" w:date="2024-02-04T01:06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3.4. В случае, </w:t>
      </w:r>
      <w:r w:rsidRPr="00A66E83">
        <w:rPr>
          <w:rPrChange w:id="1021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если фактическая площадь Объекта долевого строительства по результатам обмеров окажется больше проектной площади более чем на 0,5 кв.м., Застройщик письменно уведомляет Участника долевого строительства о необходимости произвести перерасчет цены настоящего Договора. Участник долевого строительства, в срок не позднее 30 календарных дней с момента получения письменного уведомления от Застройщика либо иного способа оповещения, предусмотренного настоящим Договором, доплачивает Застройщику стоимость разницы в метраже, превышающей 0,5 кв.м., исходя из стоимости одного квадратного метра Объекта долевого строительства, указанной в п.3.1. настоящего Договора. </w:t>
      </w:r>
    </w:p>
    <w:p w:rsidR="002D00CF" w:rsidRPr="002A3907" w:rsidRDefault="00A66E83" w:rsidP="00044838">
      <w:pPr>
        <w:pStyle w:val="Default"/>
        <w:tabs>
          <w:tab w:val="left" w:pos="284"/>
        </w:tabs>
        <w:jc w:val="both"/>
        <w:rPr>
          <w:rPrChange w:id="1022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023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Датой зачисления денежных средств и исполнения обязательства Участника долевого строительства по оплате стоимости разницы в метраже является дата зачисления денежных средств на расчетный счет Застройщика.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024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02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3.5. В случае, если фактическая площадь Объекта долевого строительства окажется меньше проектной площади более чем на 0,5 кв.м., Участник долевого строительства письменно уведомляет Застройщика о необходимости произвести перерасчет Цены Договора. Застройщик, в срок не позднее 30 календарных дней с момента получения письменного обращения от Участника долевого строительства, возвращает Участнику долевого строительства стоимость разницы в метраже, превышающей 0,5 кв.м., исходя из стоимости одного квадратного метра Объекта долевого строительства, указанной в п.3.1. настоящего Договора. </w:t>
      </w:r>
    </w:p>
    <w:p w:rsidR="002D00CF" w:rsidRPr="002A3907" w:rsidRDefault="00A66E83" w:rsidP="00044838">
      <w:pPr>
        <w:pStyle w:val="Default"/>
        <w:tabs>
          <w:tab w:val="left" w:pos="284"/>
        </w:tabs>
        <w:jc w:val="both"/>
        <w:rPr>
          <w:rPrChange w:id="1026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027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ab/>
        <w:t xml:space="preserve">Датой зачисления денежных средств и исполнения обязательства Застройщика по абз. 1 настоящего пункта Договора, является дата списания денежных средств с расчетного счета Застройщика. </w:t>
      </w:r>
    </w:p>
    <w:p w:rsidR="002D00CF" w:rsidRPr="002A3907" w:rsidRDefault="00A66E83" w:rsidP="00044838">
      <w:pPr>
        <w:pStyle w:val="Default"/>
        <w:jc w:val="both"/>
        <w:rPr>
          <w:color w:val="auto"/>
          <w:rPrChange w:id="1028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029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ab/>
        <w:t xml:space="preserve">Стороны пришли к соглашению, что в случае изменения фактической площади Объекта долевого строительства в пределах 0,5 кв.м., расчет стоимости разницы между проектной и фактической площадью не производится.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030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031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3.6. Расчет суммы платежа, предусмотренного соответственно п. 3.4., п.3.5. настоящего Договора, производится путем умножения количества квадратных метров возникшей разницы в площадях на стоимость одного квадратного метра проектной площади квартиры, установленную п. 3.1. настоящего Договора. </w:t>
      </w:r>
    </w:p>
    <w:p w:rsidR="00534E0F" w:rsidRDefault="00A66E83" w:rsidP="00044838">
      <w:pPr>
        <w:pStyle w:val="Default"/>
        <w:ind w:firstLine="708"/>
        <w:jc w:val="both"/>
        <w:rPr>
          <w:ins w:id="1032" w:author="Валентина Демина" w:date="2024-02-04T12:27:00Z"/>
        </w:rPr>
      </w:pPr>
      <w:r w:rsidRPr="00A66E83">
        <w:rPr>
          <w:rPrChange w:id="1033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3.7. </w:t>
      </w:r>
      <w:ins w:id="1034" w:author="Чудинова Валерия Сергеевна" w:date="2024-02-01T15:33:00Z">
        <w:r w:rsidR="003D34D8" w:rsidRPr="003D34D8">
          <w:t>В случае расторжения настоящего Договора по любой причине, внесенные на Счет эскроу денежные средства (собственные и кредитные)</w:t>
        </w:r>
      </w:ins>
      <w:ins w:id="1035" w:author="Валентина Демина" w:date="2024-02-04T12:27:00Z">
        <w:r w:rsidR="00534E0F">
          <w:t>,</w:t>
        </w:r>
      </w:ins>
      <w:ins w:id="1036" w:author="Чудинова Валерия Сергеевна" w:date="2024-02-01T15:33:00Z">
        <w:r w:rsidR="003D34D8" w:rsidRPr="003D34D8">
          <w:t xml:space="preserve"> ПАО «Совкомбанк» (Эскроу-агент) перечисляет на счет Участника долевого строительства (Депонент) № </w:t>
        </w:r>
        <w:del w:id="1037" w:author="Светлана" w:date="2024-02-04T13:08:00Z">
          <w:r w:rsidR="003D34D8" w:rsidRPr="003D34D8" w:rsidDel="00D44127">
            <w:delText>40817810</w:delText>
          </w:r>
        </w:del>
        <w:del w:id="1038" w:author="Светлана" w:date="2024-02-04T01:08:00Z">
          <w:r w:rsidR="003D34D8" w:rsidRPr="003D34D8" w:rsidDel="00FE2A82">
            <w:delText>______</w:delText>
          </w:r>
        </w:del>
        <w:del w:id="1039" w:author="Светлана" w:date="2024-02-04T13:08:00Z">
          <w:r w:rsidR="003D34D8" w:rsidRPr="003D34D8" w:rsidDel="00D44127">
            <w:delText xml:space="preserve">, открытый в </w:delText>
          </w:r>
        </w:del>
        <w:del w:id="1040" w:author="Светлана" w:date="2024-02-04T01:08:00Z">
          <w:r w:rsidR="003D34D8" w:rsidRPr="003D34D8" w:rsidDel="00FE2A82">
            <w:delText xml:space="preserve">_______ </w:delText>
          </w:r>
        </w:del>
        <w:del w:id="1041" w:author="Светлана" w:date="2024-02-04T01:09:00Z">
          <w:r w:rsidR="003D34D8" w:rsidRPr="003D34D8" w:rsidDel="00FE2A82">
            <w:delText xml:space="preserve">(наименование, </w:delText>
          </w:r>
        </w:del>
        <w:del w:id="1042" w:author="Светлана" w:date="2024-02-04T13:08:00Z">
          <w:r w:rsidR="003D34D8" w:rsidRPr="003D34D8" w:rsidDel="00D44127">
            <w:delText>БИК, к/с</w:delText>
          </w:r>
        </w:del>
        <w:del w:id="1043" w:author="Светлана" w:date="2024-02-04T01:10:00Z">
          <w:r w:rsidR="003D34D8" w:rsidRPr="003D34D8" w:rsidDel="00FE2A82">
            <w:delText>)</w:delText>
          </w:r>
        </w:del>
        <w:del w:id="1044" w:author="Светлана" w:date="2024-02-04T13:08:00Z">
          <w:r w:rsidR="003D34D8" w:rsidRPr="003D34D8" w:rsidDel="00D44127">
            <w:delText>.</w:delText>
          </w:r>
        </w:del>
      </w:ins>
      <w:ins w:id="1045" w:author="Светлана" w:date="2024-02-04T13:08:00Z">
        <w:r w:rsidR="00D44127">
          <w:t>________________________.</w:t>
        </w:r>
      </w:ins>
    </w:p>
    <w:p w:rsidR="002D00CF" w:rsidRPr="002A3907" w:rsidRDefault="00534E0F" w:rsidP="00044838">
      <w:pPr>
        <w:pStyle w:val="Default"/>
        <w:ind w:firstLine="708"/>
        <w:jc w:val="both"/>
        <w:rPr>
          <w:rPrChange w:id="1046" w:author="Чудинова Валерия Сергеевна" w:date="2024-02-01T14:02:00Z">
            <w:rPr>
              <w:sz w:val="20"/>
              <w:szCs w:val="20"/>
            </w:rPr>
          </w:rPrChange>
        </w:rPr>
      </w:pPr>
      <w:ins w:id="1047" w:author="Валентина Демина" w:date="2024-02-04T12:27:00Z">
        <w:r>
          <w:t xml:space="preserve">Участник долевого </w:t>
        </w:r>
      </w:ins>
      <w:ins w:id="1048" w:author="Валентина Демина" w:date="2024-02-04T12:28:00Z">
        <w:r>
          <w:t xml:space="preserve">строительства- </w:t>
        </w:r>
      </w:ins>
      <w:ins w:id="1049" w:author="Чудинова Валерия Сергеевна" w:date="2024-02-01T15:33:00Z">
        <w:del w:id="1050" w:author="Валентина Демина" w:date="2024-02-04T12:27:00Z">
          <w:r w:rsidR="003D34D8" w:rsidRPr="003D34D8" w:rsidDel="00534E0F">
            <w:delText xml:space="preserve">Гр. </w:delText>
          </w:r>
        </w:del>
        <w:del w:id="1051" w:author="Светлана" w:date="2024-02-04T01:10:00Z">
          <w:r w:rsidR="003D34D8" w:rsidRPr="003D34D8" w:rsidDel="00FE2A82">
            <w:delText>__________</w:delText>
          </w:r>
        </w:del>
      </w:ins>
      <w:ins w:id="1052" w:author="Светлана" w:date="2024-02-04T13:08:00Z">
        <w:r w:rsidR="00D44127">
          <w:t>________________________________</w:t>
        </w:r>
      </w:ins>
      <w:ins w:id="1053" w:author="Чудинова Валерия Сергеевна" w:date="2024-02-01T15:33:00Z">
        <w:r w:rsidR="003D34D8" w:rsidRPr="003D34D8">
          <w:t xml:space="preserve">подтверждает, что счет, указанный в настоящем пункте, является текущим и залоговым, </w:t>
        </w:r>
      </w:ins>
      <w:ins w:id="1054" w:author="Валентина Демина" w:date="2024-02-04T12:26:00Z">
        <w:r w:rsidR="00106CA1">
          <w:t xml:space="preserve">и что </w:t>
        </w:r>
      </w:ins>
      <w:ins w:id="1055" w:author="Валентина Демина" w:date="2024-02-04T12:28:00Z">
        <w:r>
          <w:t xml:space="preserve">она </w:t>
        </w:r>
      </w:ins>
      <w:ins w:id="1056" w:author="Чудинова Валерия Сергеевна" w:date="2024-02-01T15:33:00Z">
        <w:del w:id="1057" w:author="Светлана" w:date="2024-02-04T01:12:00Z">
          <w:r w:rsidR="003D34D8" w:rsidRPr="003D34D8" w:rsidDel="00FE2A82">
            <w:delText xml:space="preserve">открыт на имя гр. </w:delText>
          </w:r>
        </w:del>
        <w:del w:id="1058" w:author="Светлана" w:date="2024-02-04T01:11:00Z">
          <w:r w:rsidR="003D34D8" w:rsidRPr="003D34D8" w:rsidDel="00FE2A82">
            <w:delText>___</w:delText>
          </w:r>
        </w:del>
        <w:del w:id="1059" w:author="Светлана" w:date="2024-02-04T01:12:00Z">
          <w:r w:rsidR="003D34D8" w:rsidRPr="003D34D8" w:rsidDel="00FE2A82">
            <w:delText xml:space="preserve">____________________ </w:delText>
          </w:r>
        </w:del>
        <w:r w:rsidR="003D34D8" w:rsidRPr="003D34D8">
          <w:t>является получателем средств по этому счету. При заключении договора счета эскроу Участник</w:t>
        </w:r>
        <w:del w:id="1060" w:author="Валентина Демина" w:date="2024-02-04T12:26:00Z">
          <w:r w:rsidR="003D34D8" w:rsidRPr="003D34D8" w:rsidDel="00106CA1">
            <w:delText>а</w:delText>
          </w:r>
        </w:del>
        <w:r w:rsidR="003D34D8" w:rsidRPr="003D34D8">
          <w:t xml:space="preserve"> долевого строительства обязан указать в договоре счета эскроу указанный номер счета в качестве счета, на который осуществляется возврат денежных средств.</w:t>
        </w:r>
      </w:ins>
      <w:del w:id="1061" w:author="Чудинова Валерия Сергеевна" w:date="2024-02-01T15:33:00Z">
        <w:r w:rsidR="00A66E83" w:rsidRPr="00A66E83">
          <w:rPr>
            <w:rPrChange w:id="1062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настоящего Договора сторонами), денежные средства  подлежат возврату Участнику долевого строительства в соответствии с условиями договора счета эскроу</w:delText>
        </w:r>
      </w:del>
      <w:del w:id="1063" w:author="Валентина Демина" w:date="2024-02-04T12:26:00Z">
        <w:r w:rsidR="00A66E83" w:rsidRPr="00A66E83">
          <w:rPr>
            <w:rPrChange w:id="1064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. </w:delText>
        </w:r>
      </w:del>
    </w:p>
    <w:p w:rsidR="002D00CF" w:rsidRPr="005750BF" w:rsidRDefault="00A66E83" w:rsidP="00044838">
      <w:pPr>
        <w:pStyle w:val="Default"/>
        <w:ind w:firstLine="708"/>
        <w:jc w:val="both"/>
        <w:rPr>
          <w:color w:val="000000" w:themeColor="text1"/>
          <w:rPrChange w:id="1065" w:author="Светлана" w:date="2024-02-04T01:14:00Z">
            <w:rPr>
              <w:color w:val="ED0000"/>
              <w:sz w:val="20"/>
              <w:szCs w:val="20"/>
            </w:rPr>
          </w:rPrChange>
        </w:rPr>
      </w:pPr>
      <w:r w:rsidRPr="00A66E83">
        <w:rPr>
          <w:color w:val="000000" w:themeColor="text1"/>
          <w:rPrChange w:id="1066" w:author="Светлана" w:date="2024-02-04T01:14:00Z">
            <w:rPr>
              <w:color w:val="ED0000"/>
              <w:sz w:val="20"/>
              <w:szCs w:val="20"/>
              <w:u w:val="single"/>
            </w:rPr>
          </w:rPrChange>
        </w:rPr>
        <w:t xml:space="preserve">3.8. В случае, если цена договора участия в долевом строительстве оплачивается Участником долевого строительства с привлечением кредитных средств </w:t>
      </w:r>
      <w:del w:id="1067" w:author="Чудинова Валерия Сергеевна" w:date="2024-02-02T13:37:00Z">
        <w:r w:rsidRPr="00A66E83">
          <w:rPr>
            <w:color w:val="000000" w:themeColor="text1"/>
            <w:rPrChange w:id="1068" w:author="Светлана" w:date="2024-02-04T01:14:00Z">
              <w:rPr>
                <w:color w:val="ED0000"/>
                <w:sz w:val="20"/>
                <w:szCs w:val="20"/>
                <w:u w:val="single"/>
              </w:rPr>
            </w:rPrChange>
          </w:rPr>
          <w:delText>банка,  права</w:delText>
        </w:r>
      </w:del>
      <w:ins w:id="1069" w:author="Чудинова Валерия Сергеевна" w:date="2024-02-02T13:37:00Z">
        <w:r w:rsidRPr="00A66E83">
          <w:rPr>
            <w:color w:val="000000" w:themeColor="text1"/>
            <w:rPrChange w:id="1070" w:author="Светлана" w:date="2024-02-04T01:14:00Z">
              <w:rPr>
                <w:color w:val="ED0000"/>
                <w:u w:val="single"/>
              </w:rPr>
            </w:rPrChange>
          </w:rPr>
          <w:t>банка, права</w:t>
        </w:r>
      </w:ins>
      <w:r w:rsidRPr="00A66E83">
        <w:rPr>
          <w:color w:val="000000" w:themeColor="text1"/>
          <w:rPrChange w:id="1071" w:author="Светлана" w:date="2024-02-04T01:14:00Z">
            <w:rPr>
              <w:color w:val="ED0000"/>
              <w:sz w:val="20"/>
              <w:szCs w:val="20"/>
              <w:u w:val="single"/>
            </w:rPr>
          </w:rPrChange>
        </w:rPr>
        <w:t xml:space="preserve"> требования Участника долевого строительства  считаются находящимися  в залоге у этого банка (п. 1 ст. 77.2 Закона от 16.07.1998 N 102-ФЗ).</w:t>
      </w:r>
    </w:p>
    <w:p w:rsidR="002D00CF" w:rsidRPr="005750BF" w:rsidRDefault="002D00CF" w:rsidP="00044838">
      <w:pPr>
        <w:pStyle w:val="Default"/>
        <w:jc w:val="both"/>
        <w:rPr>
          <w:color w:val="000000" w:themeColor="text1"/>
          <w:rPrChange w:id="1072" w:author="Светлана" w:date="2024-02-04T01:14:00Z">
            <w:rPr>
              <w:sz w:val="20"/>
              <w:szCs w:val="20"/>
            </w:rPr>
          </w:rPrChange>
        </w:rPr>
      </w:pPr>
    </w:p>
    <w:p w:rsidR="00000000" w:rsidRDefault="00A66E83">
      <w:pPr>
        <w:pStyle w:val="Default"/>
        <w:jc w:val="both"/>
        <w:rPr>
          <w:rPrChange w:id="1073" w:author="Чудинова Валерия Сергеевна" w:date="2024-02-01T14:02:00Z">
            <w:rPr>
              <w:sz w:val="20"/>
              <w:szCs w:val="20"/>
            </w:rPr>
          </w:rPrChange>
        </w:rPr>
        <w:pPrChange w:id="1074" w:author="Валентина Демина" w:date="2024-02-04T12:31:00Z">
          <w:pPr>
            <w:pStyle w:val="Default"/>
            <w:jc w:val="center"/>
          </w:pPr>
        </w:pPrChange>
      </w:pPr>
      <w:r w:rsidRPr="00A66E83">
        <w:rPr>
          <w:b/>
          <w:bCs/>
          <w:rPrChange w:id="1075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4. ПЕРЕДАЧА ОБЪЕКТА ДОЛЕВОГО СТРОИТЕЛЬСТВА</w:t>
      </w:r>
    </w:p>
    <w:p w:rsidR="002D00CF" w:rsidRPr="002A3907" w:rsidRDefault="002D00CF" w:rsidP="00044838">
      <w:pPr>
        <w:pStyle w:val="Default"/>
        <w:jc w:val="both"/>
        <w:rPr>
          <w:rPrChange w:id="1076" w:author="Чудинова Валерия Сергеевна" w:date="2024-02-01T14:02:00Z">
            <w:rPr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ind w:firstLine="708"/>
        <w:jc w:val="both"/>
        <w:rPr>
          <w:b/>
          <w:bCs/>
          <w:rPrChange w:id="1077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</w:pPr>
      <w:r w:rsidRPr="00A66E83">
        <w:rPr>
          <w:rPrChange w:id="1078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lastRenderedPageBreak/>
        <w:t xml:space="preserve">4.1. После получения в установленном порядке разрешения на ввод в эксплуатацию Жилого дома Застройщик обязан передать Участнику долевого строительства, а Участник долевого строительства обязан принять Объект долевого строительства </w:t>
      </w:r>
      <w:del w:id="1079" w:author="Чудинова Валерия Сергеевна" w:date="2024-02-02T13:37:00Z">
        <w:r w:rsidRPr="00A66E83">
          <w:rPr>
            <w:rPrChange w:id="1080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по  акту</w:delText>
        </w:r>
      </w:del>
      <w:ins w:id="1081" w:author="Чудинова Валерия Сергеевна" w:date="2024-02-02T13:37:00Z">
        <w:r w:rsidR="00CE4A2B" w:rsidRPr="002A3907">
          <w:t>по акту</w:t>
        </w:r>
      </w:ins>
      <w:r w:rsidRPr="00A66E83">
        <w:rPr>
          <w:rPrChange w:id="1082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 приема-передачи или иному документу о передаче </w:t>
      </w:r>
      <w:r w:rsidRPr="00A66E83">
        <w:rPr>
          <w:b/>
          <w:bCs/>
          <w:rPrChange w:id="1083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не позднее</w:t>
      </w:r>
      <w:ins w:id="1084" w:author="Светлана" w:date="2024-02-04T01:14:00Z">
        <w:r w:rsidR="005750BF">
          <w:rPr>
            <w:b/>
            <w:bCs/>
          </w:rPr>
          <w:t xml:space="preserve"> 31.12.2026</w:t>
        </w:r>
      </w:ins>
      <w:del w:id="1085" w:author="Светлана" w:date="2024-02-04T01:15:00Z">
        <w:r w:rsidRPr="00A66E83">
          <w:rPr>
            <w:b/>
            <w:bCs/>
            <w:rPrChange w:id="1086" w:author="Чудинова Валерия Сергеевна" w:date="2024-02-01T14:02:00Z">
              <w:rPr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 _______________ 20 </w:delText>
        </w:r>
      </w:del>
      <w:r w:rsidRPr="00A66E83">
        <w:rPr>
          <w:b/>
          <w:bCs/>
          <w:rPrChange w:id="1087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 года.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088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089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4.2. Стороны при заключении настоящего Договора исходят из того, что свидетельством качества передаваемого Объекта долевого строительства, его соответствие строительно-техническим нормам и правилам проектной документации, а также иным обязательным требованиям является Разрешение на ввод в эксплуатацию на многоквартирный жилой дом, в котором находится Объект долевого строительства, полученное Застройщиком в установленном законом порядке.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090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091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4.3. Застройщиком и Участником долевого строительства или их представителями, действующими на основании </w:t>
      </w:r>
      <w:del w:id="1092" w:author="Чудинова Валерия Сергеевна" w:date="2024-02-02T13:37:00Z">
        <w:r w:rsidRPr="00A66E83">
          <w:rPr>
            <w:rPrChange w:id="1093" w:author="Чудинова Валерия Сергеевна" w:date="2024-02-01T14:0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delText>доверенности</w:delText>
        </w:r>
      </w:del>
      <w:ins w:id="1094" w:author="Чудинова Валерия Сергеевна" w:date="2024-02-02T13:37:00Z">
        <w:r w:rsidR="00CE4A2B" w:rsidRPr="002A3907">
          <w:t>доверенности,</w:t>
        </w:r>
      </w:ins>
      <w:r w:rsidRPr="00A66E83">
        <w:rPr>
          <w:rPrChange w:id="109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 подписывается Акт приема-передачи или иной документ о передаче Объекта долевого строительства.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096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097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4.4. Площадь лестничных проемов, лестничных клеток, инженерные сооружения, коммуникации, иное оборудование и имущество, обслуживающее имущество более чем одного собственника, принадлежат в соответствии со ст.290 Гражданского кодекса Российской Федерации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 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098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rPrChange w:id="1099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4.5. Застройщик не менее чем за 30 (тридцати) календарных дней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передаче.</w:t>
      </w:r>
    </w:p>
    <w:p w:rsidR="002D00CF" w:rsidRPr="005750BF" w:rsidRDefault="00A66E83" w:rsidP="00044838">
      <w:pPr>
        <w:pStyle w:val="Default"/>
        <w:ind w:firstLine="708"/>
        <w:jc w:val="both"/>
        <w:rPr>
          <w:color w:val="000000" w:themeColor="text1"/>
          <w:rPrChange w:id="1100" w:author="Светлана" w:date="2024-02-04T01:16:00Z">
            <w:rPr>
              <w:color w:val="ED0000"/>
              <w:sz w:val="20"/>
              <w:szCs w:val="20"/>
            </w:rPr>
          </w:rPrChange>
        </w:rPr>
      </w:pPr>
      <w:r w:rsidRPr="00A66E83">
        <w:rPr>
          <w:color w:val="000000" w:themeColor="text1"/>
          <w:rPrChange w:id="1101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 xml:space="preserve">Сообщение направляется Участнику по почте заказным письмом с описью вложения, либо путем отправки сообщения на его электронную </w:t>
      </w:r>
      <w:del w:id="1102" w:author="Чудинова Валерия Сергеевна" w:date="2024-02-02T13:37:00Z">
        <w:r w:rsidRPr="00A66E83">
          <w:rPr>
            <w:color w:val="000000" w:themeColor="text1"/>
            <w:rPrChange w:id="1103" w:author="Светлана" w:date="2024-02-04T01:16:00Z">
              <w:rPr>
                <w:color w:val="ED0000"/>
                <w:sz w:val="20"/>
                <w:szCs w:val="20"/>
                <w:u w:val="single"/>
              </w:rPr>
            </w:rPrChange>
          </w:rPr>
          <w:delText>почту,указанную</w:delText>
        </w:r>
      </w:del>
      <w:ins w:id="1104" w:author="Чудинова Валерия Сергеевна" w:date="2024-02-02T13:37:00Z">
        <w:r w:rsidRPr="00A66E83">
          <w:rPr>
            <w:color w:val="000000" w:themeColor="text1"/>
            <w:rPrChange w:id="1105" w:author="Светлана" w:date="2024-02-04T01:16:00Z">
              <w:rPr>
                <w:color w:val="ED0000"/>
                <w:u w:val="single"/>
              </w:rPr>
            </w:rPrChange>
          </w:rPr>
          <w:t>почту, указанную</w:t>
        </w:r>
      </w:ins>
      <w:r w:rsidRPr="00A66E83">
        <w:rPr>
          <w:color w:val="000000" w:themeColor="text1"/>
          <w:rPrChange w:id="1106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 xml:space="preserve"> в п.11 настоящего Договора. В случае отсутствия у Участника долевого строительства электронной почты, указанное сообщение направляется Застройщиком посредством </w:t>
      </w:r>
      <w:bookmarkStart w:id="1107" w:name="_Hlk157435673"/>
      <w:r w:rsidRPr="00A66E83">
        <w:rPr>
          <w:color w:val="000000" w:themeColor="text1"/>
          <w:rPrChange w:id="1108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 xml:space="preserve">SMS на мобильный </w:t>
      </w:r>
      <w:del w:id="1109" w:author="Чудинова Валерия Сергеевна" w:date="2024-02-02T13:37:00Z">
        <w:r w:rsidRPr="00A66E83">
          <w:rPr>
            <w:color w:val="000000" w:themeColor="text1"/>
            <w:rPrChange w:id="1110" w:author="Светлана" w:date="2024-02-04T01:16:00Z">
              <w:rPr>
                <w:color w:val="ED0000"/>
                <w:sz w:val="20"/>
                <w:szCs w:val="20"/>
                <w:u w:val="single"/>
              </w:rPr>
            </w:rPrChange>
          </w:rPr>
          <w:delText>телефонУчастника</w:delText>
        </w:r>
      </w:del>
      <w:bookmarkEnd w:id="1107"/>
      <w:ins w:id="1111" w:author="Чудинова Валерия Сергеевна" w:date="2024-02-02T13:37:00Z">
        <w:r w:rsidRPr="00A66E83">
          <w:rPr>
            <w:color w:val="000000" w:themeColor="text1"/>
            <w:rPrChange w:id="1112" w:author="Светлана" w:date="2024-02-04T01:16:00Z">
              <w:rPr>
                <w:color w:val="ED0000"/>
                <w:u w:val="single"/>
              </w:rPr>
            </w:rPrChange>
          </w:rPr>
          <w:t>телефон Участника</w:t>
        </w:r>
      </w:ins>
      <w:r w:rsidRPr="00A66E83">
        <w:rPr>
          <w:color w:val="000000" w:themeColor="text1"/>
          <w:rPrChange w:id="1113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>, указанный в п.11 настоящего Договора.</w:t>
      </w:r>
    </w:p>
    <w:p w:rsidR="002D00CF" w:rsidRPr="005750BF" w:rsidRDefault="00A66E83" w:rsidP="00044838">
      <w:pPr>
        <w:pStyle w:val="Default"/>
        <w:ind w:firstLine="708"/>
        <w:jc w:val="both"/>
        <w:rPr>
          <w:color w:val="000000" w:themeColor="text1"/>
          <w:rPrChange w:id="1114" w:author="Светлана" w:date="2024-02-04T01:16:00Z">
            <w:rPr>
              <w:color w:val="ED0000"/>
              <w:sz w:val="20"/>
              <w:szCs w:val="20"/>
            </w:rPr>
          </w:rPrChange>
        </w:rPr>
      </w:pPr>
      <w:r w:rsidRPr="00A66E83">
        <w:rPr>
          <w:color w:val="000000" w:themeColor="text1"/>
          <w:rPrChange w:id="1115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 xml:space="preserve">Допускается дополнительное извещение Участника долевого строительства по вопросам, связанным с исполнением настоящего Договора </w:t>
      </w:r>
      <w:bookmarkStart w:id="1116" w:name="_Hlk157434929"/>
      <w:r w:rsidRPr="00A66E83">
        <w:rPr>
          <w:color w:val="000000" w:themeColor="text1"/>
          <w:rPrChange w:id="1117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 xml:space="preserve">путем </w:t>
      </w:r>
      <w:del w:id="1118" w:author="Чудинова Валерия Сергеевна" w:date="2024-02-02T13:37:00Z">
        <w:r w:rsidRPr="00A66E83">
          <w:rPr>
            <w:color w:val="000000" w:themeColor="text1"/>
            <w:rPrChange w:id="1119" w:author="Светлана" w:date="2024-02-04T01:16:00Z">
              <w:rPr>
                <w:color w:val="ED0000"/>
                <w:sz w:val="20"/>
                <w:szCs w:val="20"/>
                <w:u w:val="single"/>
              </w:rPr>
            </w:rPrChange>
          </w:rPr>
          <w:delText xml:space="preserve">отправки </w:delText>
        </w:r>
        <w:bookmarkEnd w:id="1116"/>
        <w:r w:rsidRPr="00A66E83">
          <w:rPr>
            <w:color w:val="000000" w:themeColor="text1"/>
            <w:rPrChange w:id="1120" w:author="Светлана" w:date="2024-02-04T01:16:00Z">
              <w:rPr>
                <w:color w:val="ED0000"/>
                <w:sz w:val="20"/>
                <w:szCs w:val="20"/>
                <w:u w:val="single"/>
              </w:rPr>
            </w:rPrChange>
          </w:rPr>
          <w:delText xml:space="preserve"> SMS</w:delText>
        </w:r>
      </w:del>
      <w:ins w:id="1121" w:author="Чудинова Валерия Сергеевна" w:date="2024-02-02T13:37:00Z">
        <w:r w:rsidRPr="00A66E83">
          <w:rPr>
            <w:color w:val="000000" w:themeColor="text1"/>
            <w:rPrChange w:id="1122" w:author="Светлана" w:date="2024-02-04T01:16:00Z">
              <w:rPr>
                <w:color w:val="ED0000"/>
                <w:u w:val="single"/>
              </w:rPr>
            </w:rPrChange>
          </w:rPr>
          <w:t>отправки SMS</w:t>
        </w:r>
      </w:ins>
      <w:r w:rsidRPr="00A66E83">
        <w:rPr>
          <w:color w:val="000000" w:themeColor="text1"/>
          <w:rPrChange w:id="1123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 xml:space="preserve"> на мобильный телефон Участника.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24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000000" w:themeColor="text1"/>
          <w:rPrChange w:id="1125" w:author="Светлана" w:date="2024-02-04T01:16:00Z">
            <w:rPr>
              <w:color w:val="auto"/>
              <w:sz w:val="20"/>
              <w:szCs w:val="20"/>
              <w:u w:val="single"/>
            </w:rPr>
          </w:rPrChange>
        </w:rPr>
        <w:t xml:space="preserve">4.6. В течение 7 (семи) рабочих </w:t>
      </w:r>
      <w:r w:rsidRPr="00A66E83">
        <w:rPr>
          <w:color w:val="auto"/>
          <w:rPrChange w:id="1126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>дней со дня получения сообщения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27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28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>– принять Объект долевого строительства путем подписания с Застройщиком акта приема-передачи либо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29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30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>–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(квартиры),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дефектов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31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32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33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34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 xml:space="preserve">4.7. При уклонении или отказе Участника долевого строительства от принятия по  акту приема-передачи объекта долевого строительства в срок предусмотренный п. 4.1. настоящего Договора, Застройщик по истечению 2 (двух)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35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36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lastRenderedPageBreak/>
        <w:t xml:space="preserve">При этом риск случайной гибели Объекта долевого строительства со дня составления одностороннего акта или иного документа о передаче объекта долевого строительства считается перешедшим к Участнику долевого строительства. 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37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38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 xml:space="preserve">4.8. Участник долевого строительства считается уклонившимся от принятия Объекта долевого строительства, если он не явился для приемки в установленный срок, а также в случае возврата оператором почтовой связи уведомления в связи с отказом Участника долевого строительства принять его, либо по причине истечения срока хранения уведомления, или в связи с отсутствием Участника долевого строительства по почтовому адресу, указанному в настоящем Договоре. 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39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40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 xml:space="preserve">4.9. Застройщик вправе не осуществлять передачу Объекта долевого строительства до момента выполнения Участником долевого строительства своих денежных обязательств, предусмотренных пунктом 3.1   </w:t>
      </w:r>
      <w:del w:id="1141" w:author="Чудинова Валерия Сергеевна" w:date="2024-02-02T13:37:00Z">
        <w:r w:rsidRPr="00A66E83">
          <w:rPr>
            <w:color w:val="auto"/>
            <w:rPrChange w:id="1142" w:author="Чудинова Валерия Сергеевна" w:date="2024-02-01T14:02:00Z">
              <w:rPr>
                <w:color w:val="auto"/>
                <w:sz w:val="20"/>
                <w:szCs w:val="20"/>
                <w:u w:val="single"/>
              </w:rPr>
            </w:rPrChange>
          </w:rPr>
          <w:delText>Договора .</w:delText>
        </w:r>
      </w:del>
      <w:ins w:id="1143" w:author="Чудинова Валерия Сергеевна" w:date="2024-02-02T13:37:00Z">
        <w:r w:rsidR="00CE4A2B" w:rsidRPr="002A3907">
          <w:rPr>
            <w:color w:val="auto"/>
          </w:rPr>
          <w:t>Договора.</w:t>
        </w:r>
      </w:ins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44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45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 xml:space="preserve">Застройщик не несет ответственности за нарушение срока передачи Объекта долевого строительства Участнику долевого строительства, если документ о передаче Объекта долевого строительства не был подписан в установленный Договором срок по вине Участника долевого строительства, в том числе ввиду несоблюдения Участником долевого строительства срока приемки, установленного Договором, или ввиду невнесения Участником долевого строительства полной цены Договора в сроки, установленные Договором. 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46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47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 xml:space="preserve">4.10. При передаче </w:t>
      </w:r>
      <w:bookmarkStart w:id="1148" w:name="_Hlk157232430"/>
      <w:r w:rsidRPr="00A66E83">
        <w:rPr>
          <w:color w:val="auto"/>
          <w:rPrChange w:id="1149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 xml:space="preserve">Объекта долевого строительства </w:t>
      </w:r>
      <w:bookmarkEnd w:id="1148"/>
      <w:r w:rsidRPr="00A66E83">
        <w:rPr>
          <w:color w:val="auto"/>
          <w:rPrChange w:id="1150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>по Акту приема-передачи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51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52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 xml:space="preserve">4.11. Обязательства Застройщика считаются исполненными с момента подписания Сторонами акта приема-передачи Объекта долевого строительства (квартиры), а в случае уклонения Участника долевого строительства от принятия - с даты подписания акта передачи квартиры Застройщиком в одностороннем порядке. </w:t>
      </w: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53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54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>4.12. Обязательства Участника долевого строительства считаются исполненными с момента уплаты в полном объеме Цены настоящего Договора, указанной в п. 3.1 Договора,  и подписания Сторонами Акта приема-передачи квартиры ( подписания акта передачи Квартиры Застройщиком в одностороннем порядке).</w:t>
      </w:r>
    </w:p>
    <w:p w:rsidR="00000000" w:rsidRDefault="00CE20FC">
      <w:pPr>
        <w:pStyle w:val="Default"/>
        <w:ind w:firstLine="708"/>
        <w:jc w:val="both"/>
        <w:rPr>
          <w:color w:val="auto"/>
          <w:rPrChange w:id="1155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  <w:pPrChange w:id="1156" w:author="Валентина Демина" w:date="2024-02-04T12:31:00Z">
          <w:pPr>
            <w:pStyle w:val="Default"/>
            <w:ind w:firstLine="708"/>
            <w:jc w:val="center"/>
          </w:pPr>
        </w:pPrChange>
      </w:pPr>
    </w:p>
    <w:p w:rsidR="00000000" w:rsidRDefault="00A66E83">
      <w:pPr>
        <w:pStyle w:val="Default"/>
        <w:rPr>
          <w:b/>
          <w:bCs/>
          <w:color w:val="auto"/>
          <w:rPrChange w:id="1157" w:author="Чудинова Валерия Сергеевна" w:date="2024-02-01T14:02:00Z">
            <w:rPr>
              <w:b/>
              <w:bCs/>
              <w:color w:val="auto"/>
              <w:sz w:val="20"/>
              <w:szCs w:val="20"/>
            </w:rPr>
          </w:rPrChange>
        </w:rPr>
        <w:pPrChange w:id="1158" w:author="Светлана" w:date="2024-02-04T13:09:00Z">
          <w:pPr>
            <w:pStyle w:val="Default"/>
            <w:jc w:val="center"/>
          </w:pPr>
        </w:pPrChange>
      </w:pPr>
      <w:r w:rsidRPr="00A66E83">
        <w:rPr>
          <w:b/>
          <w:bCs/>
          <w:color w:val="auto"/>
          <w:rPrChange w:id="1159" w:author="Чудинова Валерия Сергеевна" w:date="2024-02-01T14:02:00Z">
            <w:rPr>
              <w:b/>
              <w:bCs/>
              <w:color w:val="auto"/>
              <w:sz w:val="20"/>
              <w:szCs w:val="20"/>
              <w:u w:val="single"/>
            </w:rPr>
          </w:rPrChange>
        </w:rPr>
        <w:t>5. ГАРАНТИИ КАЧЕСТВА</w:t>
      </w:r>
    </w:p>
    <w:p w:rsidR="002D00CF" w:rsidRPr="002A3907" w:rsidRDefault="002D00CF" w:rsidP="00044838">
      <w:pPr>
        <w:pStyle w:val="Default"/>
        <w:jc w:val="both"/>
        <w:rPr>
          <w:color w:val="auto"/>
          <w:rPrChange w:id="1160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ind w:firstLine="708"/>
        <w:jc w:val="both"/>
        <w:rPr>
          <w:color w:val="auto"/>
          <w:rPrChange w:id="1161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</w:pPr>
      <w:r w:rsidRPr="00A66E83">
        <w:rPr>
          <w:color w:val="auto"/>
          <w:rPrChange w:id="1162" w:author="Чудинова Валерия Сергеевна" w:date="2024-02-01T14:02:00Z">
            <w:rPr>
              <w:color w:val="auto"/>
              <w:sz w:val="20"/>
              <w:szCs w:val="20"/>
              <w:u w:val="single"/>
            </w:rPr>
          </w:rPrChange>
        </w:rPr>
        <w:t>5.1.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63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64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5.2. В случае если Объект долевого строительства построен Застройщиком с отступлениями от условий настоящего Договора, приведшими к ухудшению качества Объекта долевого строительства, или с иными недостатками, которые делают его непригодным для предусмотренного настоящим Договором использования, Участник долевого строительства вправе потребовать от Застройщика безвозмездного устранения таких недостатков в разумный срок.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65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66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5.3.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лет со дня передачи объекта долевого строительства.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67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68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69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70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lastRenderedPageBreak/>
        <w:t xml:space="preserve">Гарантийный срок на индивидуальные приборы учета (водоснабжение, электричество, тепло), а также на материалы, оборудование и комплектующие предметы Объекта долевого строительства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71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72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5.4.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изделий;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</w:p>
    <w:p w:rsidR="00000000" w:rsidRDefault="00CE20FC">
      <w:pPr>
        <w:pStyle w:val="Default"/>
        <w:ind w:firstLine="708"/>
        <w:jc w:val="both"/>
        <w:rPr>
          <w:rPrChange w:id="1173" w:author="Чудинова Валерия Сергеевна" w:date="2024-02-01T14:02:00Z">
            <w:rPr>
              <w:sz w:val="20"/>
              <w:szCs w:val="20"/>
            </w:rPr>
          </w:rPrChange>
        </w:rPr>
        <w:pPrChange w:id="1174" w:author="Валентина Демина" w:date="2024-02-04T12:31:00Z">
          <w:pPr>
            <w:pStyle w:val="Default"/>
            <w:ind w:firstLine="708"/>
          </w:pPr>
        </w:pPrChange>
      </w:pPr>
    </w:p>
    <w:p w:rsidR="00000000" w:rsidRDefault="00A66E83">
      <w:pPr>
        <w:pStyle w:val="Default"/>
        <w:jc w:val="both"/>
        <w:rPr>
          <w:b/>
          <w:bCs/>
          <w:rPrChange w:id="1175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pPrChange w:id="1176" w:author="Валентина Демина" w:date="2024-02-04T12:31:00Z">
          <w:pPr>
            <w:pStyle w:val="Default"/>
            <w:jc w:val="center"/>
          </w:pPr>
        </w:pPrChange>
      </w:pPr>
      <w:r w:rsidRPr="00A66E83">
        <w:rPr>
          <w:b/>
          <w:bCs/>
          <w:rPrChange w:id="1177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6. ОБЕСПЕЧЕНИЕ ИСПОЛНЕНИЯ ОБЯЗАТЕЛЬСТВ ПО ДОГОВОРУ И ДОПОЛНИТЕЛЬНЫЕ УСЛОВИЯ</w:t>
      </w:r>
    </w:p>
    <w:p w:rsidR="00000000" w:rsidRDefault="00CE20FC">
      <w:pPr>
        <w:pStyle w:val="Default"/>
        <w:jc w:val="both"/>
        <w:rPr>
          <w:rPrChange w:id="1178" w:author="Чудинова Валерия Сергеевна" w:date="2024-02-01T14:02:00Z">
            <w:rPr>
              <w:sz w:val="20"/>
              <w:szCs w:val="20"/>
            </w:rPr>
          </w:rPrChange>
        </w:rPr>
        <w:pPrChange w:id="1179" w:author="Валентина Демина" w:date="2024-02-04T12:31:00Z">
          <w:pPr>
            <w:pStyle w:val="Default"/>
            <w:jc w:val="center"/>
          </w:pPr>
        </w:pPrChange>
      </w:pPr>
    </w:p>
    <w:p w:rsidR="002D00CF" w:rsidRPr="002A3907" w:rsidRDefault="00A66E83" w:rsidP="00044838">
      <w:pPr>
        <w:pStyle w:val="Default"/>
        <w:ind w:firstLine="708"/>
        <w:jc w:val="both"/>
        <w:rPr>
          <w:rPrChange w:id="1180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81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6.1. 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на котором осуществляется строительство Жилого дома и строящийся на этом земельном участке Объект долевого строительства.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82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83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6.2.  Исполнение обязательств Застройщика по передаче жилого помещения Участнику(ам) долевого строительства по настоящему Договору обеспечивается компенсационным фондом – Фондом защиты прав граждан – участников долевого строительства, формируемым за счет обязательных отчислений (взносов) Застройщика.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84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8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6.3. Участник долевого строительства, подписывая настоящий договор, выражает свое письменное согласие на раздел, выдел, перераспределение, межевание Земельного участка, указанного в пункте 1.4  настоящего Договора, в период действия настоящего Договора, в соответствии с требованиями ст. 11.2 Земельного кодекса РФ, с последующим оформлением прав Застройщика на вновь образованные земельные участки и сохранением установленного на основании ст.13 Закона о долевом строительстве залога на образованный земельный участок, на котором располагается Объект. При этом Участник долевого строительства выражает свое согласие на прекращение залога на иные образованные в результате раздела, выдела, перераспределения, межевания Земельного участка участки, не отведенные для строительства Объекта.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86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87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6.4. Участник долевого строительства соглашается с тем, что раздел, выдел, перераспределение, межевание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настоящему Договору. Получение согласия Участника долевого строительства на раздел/выдел/перераспределение/межевание Земельного участка и сохранение залога на образованный Земельный участок, на котором располагается Объект, в какой-либо иной форме не требуется.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88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89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Застройщик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Договору, </w:t>
      </w:r>
      <w:r w:rsidRPr="00A66E83">
        <w:rPr>
          <w:rPrChange w:id="1190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lastRenderedPageBreak/>
        <w:t xml:space="preserve">изменяющее сведения о Земельном участке, на котором производится строительство Объекта. Участник долевого строительства принимает на себя безусловное обязательство не позднее 7 (Семи) рабочих дней подписать указанное дополнительное соглашение и возвратить Застройщику, а также осуществить действия по государственной регистрации указанного дополнительного соглашения к настоящему Договору.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91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92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В случае неполучения Застройщиком указанного подписанного дополнительного соглашения к настоящему Договору, а равно отсутствия его государственной регистрации, Застройщик, при отсутствии иных оснований , не считается нарушившим обязательства по передаче Объекта долевого строительства, а все неблагоприятные последствия отсутствия соответствующих изменений в настоящем Договоре, не позволяющие зарегистрировать права на Объект долевого строительства, несет Участник долевого строительства.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193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194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Участник долевого строительства проинформирован о том, что в соответствии с ч.7 ст. 13Закона №214-ФЗ Застройщик вправе передать права на Земельный участок и/или участки, образованные в результате раздела, выдела, перераспределения, межевания Земельного участка, в обеспечение исполнения обязательств Застройщика перед Банком по возврату кредита на строительство Объекта, при условии получения от Банка согласия на удовлетворение своих требований за счет заложенного имущества в соответствии с ч.2 ст. 15 </w:t>
      </w:r>
      <w:bookmarkStart w:id="1195" w:name="_Hlk157228220"/>
      <w:r w:rsidRPr="00A66E83">
        <w:rPr>
          <w:rPrChange w:id="1196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Закона №214-ФЗ </w:t>
      </w:r>
      <w:bookmarkEnd w:id="1195"/>
      <w:r w:rsidRPr="00A66E83">
        <w:rPr>
          <w:rPrChange w:id="1197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и согласия на прекращение права залога на объекты долевого строительства в случае, предусмотренном ч.8 ст.13 Закона №214-ФЗ. Застройщик для выполнения действия, указанных в пункте 6.2 настоящего Договора, проводит работы по межеванию Земельного участка, постановке на кадастровый учет и государственной регистрации прав на образованные земельные участки после раздела, выдела, перераспределения, межевания Земельного участка. </w:t>
      </w:r>
    </w:p>
    <w:p w:rsidR="002D00CF" w:rsidRPr="002A3907" w:rsidRDefault="002D00CF" w:rsidP="00044838">
      <w:pPr>
        <w:pStyle w:val="Default"/>
        <w:ind w:firstLine="708"/>
        <w:jc w:val="both"/>
        <w:rPr>
          <w:rPrChange w:id="1198" w:author="Чудинова Валерия Сергеевна" w:date="2024-02-01T14:02:00Z">
            <w:rPr>
              <w:sz w:val="20"/>
              <w:szCs w:val="20"/>
            </w:rPr>
          </w:rPrChange>
        </w:rPr>
      </w:pPr>
    </w:p>
    <w:p w:rsidR="00000000" w:rsidRDefault="00A66E83">
      <w:pPr>
        <w:pStyle w:val="Default"/>
        <w:jc w:val="both"/>
        <w:rPr>
          <w:b/>
          <w:bCs/>
          <w:rPrChange w:id="1199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pPrChange w:id="1200" w:author="Валентина Демина" w:date="2024-02-04T12:31:00Z">
          <w:pPr>
            <w:pStyle w:val="Default"/>
            <w:jc w:val="center"/>
          </w:pPr>
        </w:pPrChange>
      </w:pPr>
      <w:r w:rsidRPr="00A66E83">
        <w:rPr>
          <w:b/>
          <w:bCs/>
          <w:rPrChange w:id="1201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7.  ОТВЕТСТВЕННОСТЬ СТОРОН</w:t>
      </w:r>
    </w:p>
    <w:p w:rsidR="002D00CF" w:rsidRPr="002A3907" w:rsidRDefault="002D00CF" w:rsidP="00044838">
      <w:pPr>
        <w:pStyle w:val="Default"/>
        <w:jc w:val="both"/>
        <w:rPr>
          <w:b/>
          <w:bCs/>
          <w:rPrChange w:id="1202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pStyle w:val="Default"/>
        <w:ind w:firstLine="708"/>
        <w:jc w:val="both"/>
        <w:rPr>
          <w:rPrChange w:id="1203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204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7.1.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пеней) не освобождает Стороны от исполнения своих обязательств по Договору.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205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206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7.2. В случае </w:t>
      </w:r>
      <w:bookmarkStart w:id="1207" w:name="_Hlk157231495"/>
      <w:r w:rsidRPr="00A66E83">
        <w:rPr>
          <w:rPrChange w:id="1208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неисполнения или ненадлежащего исполнения обязательств по Договору </w:t>
      </w:r>
      <w:bookmarkEnd w:id="1207"/>
      <w:r w:rsidRPr="00A66E83">
        <w:rPr>
          <w:rPrChange w:id="1209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Сторона, не исполнившая своих обязательств или ненадлежаще исполнившая свои обязательства, обязана уплатить другой Стороне предусмотренные Законом № 214-ФЗ и Договором неустойки (штрафы, пени) и возместить в полном объеме причиненные убытки сверх неустойки.</w:t>
      </w:r>
    </w:p>
    <w:p w:rsidR="002D00CF" w:rsidRPr="005750BF" w:rsidRDefault="00A66E83" w:rsidP="00044838">
      <w:pPr>
        <w:pStyle w:val="Default"/>
        <w:ind w:firstLine="708"/>
        <w:jc w:val="both"/>
        <w:rPr>
          <w:color w:val="000000" w:themeColor="text1"/>
          <w:rPrChange w:id="1210" w:author="Светлана" w:date="2024-02-04T01:16:00Z">
            <w:rPr>
              <w:color w:val="ED0000"/>
              <w:sz w:val="20"/>
              <w:szCs w:val="20"/>
            </w:rPr>
          </w:rPrChange>
        </w:rPr>
      </w:pPr>
      <w:r w:rsidRPr="00A66E83">
        <w:rPr>
          <w:color w:val="000000" w:themeColor="text1"/>
          <w:rPrChange w:id="1211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>7.3. Застройщик не несет ответственности, предусмотренной п.7.2 Договора, если неисполнение или ненадлежащее исполнение обязательств по Договору вызвано действиями или бездействием  государственных органов и учреждений при условии наличия факта обращения Застройщика или уполномоченных им лиц в соответствующие организации, либо действиями или бездействием самого Участника долевого строительства .</w:t>
      </w:r>
    </w:p>
    <w:p w:rsidR="002D00CF" w:rsidRPr="005750BF" w:rsidRDefault="00A66E83" w:rsidP="00044838">
      <w:pPr>
        <w:pStyle w:val="Default"/>
        <w:ind w:firstLine="708"/>
        <w:jc w:val="both"/>
        <w:rPr>
          <w:color w:val="000000" w:themeColor="text1"/>
          <w:rPrChange w:id="1212" w:author="Светлана" w:date="2024-02-04T01:16:00Z">
            <w:rPr>
              <w:color w:val="ED0000"/>
              <w:sz w:val="20"/>
              <w:szCs w:val="20"/>
            </w:rPr>
          </w:rPrChange>
        </w:rPr>
      </w:pPr>
      <w:r w:rsidRPr="00A66E83">
        <w:rPr>
          <w:color w:val="000000" w:themeColor="text1"/>
          <w:rPrChange w:id="1213" w:author="Светлана" w:date="2024-02-04T01:16:00Z">
            <w:rPr>
              <w:color w:val="ED0000"/>
              <w:sz w:val="20"/>
              <w:szCs w:val="20"/>
              <w:u w:val="single"/>
            </w:rPr>
          </w:rPrChange>
        </w:rPr>
        <w:t>В случае задержки выполнения Застройщиком своих обязательств, связанных с подключением Жилого дома к инженерным сетям,  и их передачей соответствующим ведомствам, по вине третьих лиц Застройщик освобождается от ответственности, предусмотренной Договоромпри условии наличия факта обращения Застройщика или уполномоченных им лиц в соответствующие организации.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214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21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7.4. В случае нарушения Участником долевого строительства обязательств, предусмотренных п. 2.2.5 настоящего Договора, он  несет ответственность, предусмотренную действующим законодательством, при этом  оплачивает Застройщику стоимость восстановительных работ в течение 30 календарных дней с момента получения соответствующего требования Застройщика. Согласие Участника долевого строительства  на проведение Застройщиком восстановительных работ не требуется.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216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217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7.5. Стороны освобождаются от ответственности за частичное или полное неисполнение обязательств по Договору, если такое неисполнение явилось следствием </w:t>
      </w:r>
      <w:r w:rsidRPr="00A66E83">
        <w:rPr>
          <w:rPrChange w:id="1218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lastRenderedPageBreak/>
        <w:t xml:space="preserve">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219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220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2D00CF" w:rsidRPr="002A3907" w:rsidRDefault="00A66E83" w:rsidP="00044838">
      <w:pPr>
        <w:pStyle w:val="Default"/>
        <w:ind w:firstLine="708"/>
        <w:jc w:val="both"/>
        <w:rPr>
          <w:rPrChange w:id="1221" w:author="Чудинова Валерия Сергеевна" w:date="2024-02-01T14:02:00Z">
            <w:rPr>
              <w:sz w:val="20"/>
              <w:szCs w:val="20"/>
            </w:rPr>
          </w:rPrChange>
        </w:rPr>
      </w:pPr>
      <w:r w:rsidRPr="00A66E83">
        <w:rPr>
          <w:rPrChange w:id="1222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>7.6.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000000" w:rsidRDefault="00CE2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223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224" w:author="Валентина Демина" w:date="2024-02-04T12:31:00Z">
          <w:pPr>
            <w:jc w:val="center"/>
          </w:pPr>
        </w:pPrChange>
      </w:pPr>
    </w:p>
    <w:p w:rsidR="00000000" w:rsidRDefault="00A66E83">
      <w:pPr>
        <w:spacing w:after="0" w:line="240" w:lineRule="auto"/>
        <w:jc w:val="both"/>
        <w:rPr>
          <w:ins w:id="1225" w:author="Чудинова Валерия Сергеевна" w:date="2024-02-01T14:18:00Z"/>
          <w:rFonts w:ascii="Times New Roman" w:hAnsi="Times New Roman" w:cs="Times New Roman"/>
          <w:b/>
          <w:bCs/>
          <w:sz w:val="24"/>
          <w:szCs w:val="24"/>
        </w:rPr>
        <w:pPrChange w:id="1226" w:author="Валентина Демина" w:date="2024-02-04T12:31:00Z">
          <w:pPr>
            <w:jc w:val="center"/>
          </w:pPr>
        </w:pPrChange>
      </w:pPr>
      <w:r w:rsidRPr="00A66E83">
        <w:rPr>
          <w:rFonts w:ascii="Times New Roman" w:hAnsi="Times New Roman" w:cs="Times New Roman"/>
          <w:b/>
          <w:bCs/>
          <w:sz w:val="24"/>
          <w:szCs w:val="24"/>
          <w:rPrChange w:id="1227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8. </w:t>
      </w:r>
      <w:del w:id="1228" w:author="Чудинова Валерия Сергеевна" w:date="2024-02-01T14:18:00Z">
        <w:r w:rsidRPr="00A66E83">
          <w:rPr>
            <w:rFonts w:ascii="Times New Roman" w:hAnsi="Times New Roman" w:cs="Times New Roman"/>
            <w:b/>
            <w:bCs/>
            <w:sz w:val="24"/>
            <w:szCs w:val="24"/>
            <w:rPrChange w:id="1229" w:author="Чудинова Валерия Сергеевна" w:date="2024-02-01T14:02:00Z">
              <w:rPr>
                <w:rFonts w:ascii="Times New Roman" w:hAnsi="Times New Roman" w:cs="Times New Roman"/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СРОК  ДЕЙСТВИЯ</w:delText>
        </w:r>
      </w:del>
      <w:ins w:id="1230" w:author="Чудинова Валерия Сергеевна" w:date="2024-02-01T14:18:00Z">
        <w:r w:rsidR="00396B40" w:rsidRPr="002A3907">
          <w:rPr>
            <w:rFonts w:ascii="Times New Roman" w:hAnsi="Times New Roman" w:cs="Times New Roman"/>
            <w:b/>
            <w:bCs/>
            <w:sz w:val="24"/>
            <w:szCs w:val="24"/>
          </w:rPr>
          <w:t>СРОК ДЕЙСТВИЯ</w:t>
        </w:r>
      </w:ins>
      <w:r w:rsidRPr="00A66E83">
        <w:rPr>
          <w:rFonts w:ascii="Times New Roman" w:hAnsi="Times New Roman" w:cs="Times New Roman"/>
          <w:b/>
          <w:bCs/>
          <w:sz w:val="24"/>
          <w:szCs w:val="24"/>
          <w:rPrChange w:id="1231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  ДОГОВОРА</w:t>
      </w:r>
    </w:p>
    <w:p w:rsidR="00000000" w:rsidRDefault="00CE2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232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233" w:author="Валентина Демина" w:date="2024-02-04T12:31:00Z">
          <w:pPr>
            <w:jc w:val="center"/>
          </w:pPr>
        </w:pPrChange>
      </w:pPr>
    </w:p>
    <w:p w:rsidR="002D00CF" w:rsidRPr="002A3907" w:rsidRDefault="00A66E83" w:rsidP="0004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34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35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8.1.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от 13.07.2015 № 218-ФЗ «О государственной регистрации недвижимости», и считаются заключенными (вступившими в силу) с момента такой регистрации.</w:t>
      </w:r>
    </w:p>
    <w:p w:rsidR="002D00CF" w:rsidRPr="002A3907" w:rsidRDefault="00A66E83" w:rsidP="0004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36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3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8.2.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предусмотренных разделом 9 настоящего Договора.</w:t>
      </w:r>
    </w:p>
    <w:p w:rsidR="00000000" w:rsidRDefault="00CE2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238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239" w:author="Валентина Демина" w:date="2024-02-04T12:31:00Z">
          <w:pPr>
            <w:spacing w:after="0" w:line="240" w:lineRule="auto"/>
            <w:jc w:val="center"/>
          </w:pPr>
        </w:pPrChange>
      </w:pP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240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241" w:author="Валентина Демина" w:date="2024-02-04T12:31:00Z">
          <w:pPr>
            <w:spacing w:after="0" w:line="240" w:lineRule="auto"/>
            <w:jc w:val="center"/>
          </w:pPr>
        </w:pPrChange>
      </w:pPr>
      <w:r w:rsidRPr="00A66E83">
        <w:rPr>
          <w:rFonts w:ascii="Times New Roman" w:hAnsi="Times New Roman" w:cs="Times New Roman"/>
          <w:b/>
          <w:bCs/>
          <w:sz w:val="24"/>
          <w:szCs w:val="24"/>
          <w:rPrChange w:id="1242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9. </w:t>
      </w:r>
      <w:del w:id="1243" w:author="Чудинова Валерия Сергеевна" w:date="2024-02-01T14:18:00Z">
        <w:r w:rsidRPr="00A66E83">
          <w:rPr>
            <w:rFonts w:ascii="Times New Roman" w:hAnsi="Times New Roman" w:cs="Times New Roman"/>
            <w:b/>
            <w:bCs/>
            <w:sz w:val="24"/>
            <w:szCs w:val="24"/>
            <w:rPrChange w:id="1244" w:author="Чудинова Валерия Сергеевна" w:date="2024-02-01T14:02:00Z">
              <w:rPr>
                <w:rFonts w:ascii="Times New Roman" w:hAnsi="Times New Roman" w:cs="Times New Roman"/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ИЗМЕНЕНИЕ  ДОГОВОРА</w:delText>
        </w:r>
      </w:del>
      <w:ins w:id="1245" w:author="Чудинова Валерия Сергеевна" w:date="2024-02-01T14:18:00Z">
        <w:r w:rsidR="00396B40" w:rsidRPr="002A3907">
          <w:rPr>
            <w:rFonts w:ascii="Times New Roman" w:hAnsi="Times New Roman" w:cs="Times New Roman"/>
            <w:b/>
            <w:bCs/>
            <w:sz w:val="24"/>
            <w:szCs w:val="24"/>
          </w:rPr>
          <w:t>ИЗМЕНЕНИЕ ДОГОВОРА</w:t>
        </w:r>
      </w:ins>
      <w:r w:rsidRPr="00A66E83">
        <w:rPr>
          <w:rFonts w:ascii="Times New Roman" w:hAnsi="Times New Roman" w:cs="Times New Roman"/>
          <w:b/>
          <w:bCs/>
          <w:sz w:val="24"/>
          <w:szCs w:val="24"/>
          <w:rPrChange w:id="1246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  И  ПРЕКРАЩЕНИЕ  ЕГО  ДЕЙСТВИЯ</w:t>
      </w:r>
    </w:p>
    <w:p w:rsidR="002D00CF" w:rsidRPr="002A3907" w:rsidRDefault="002D00CF" w:rsidP="00044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247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</w:pPr>
    </w:p>
    <w:p w:rsidR="002D00CF" w:rsidRPr="002A3907" w:rsidRDefault="00A66E83" w:rsidP="0004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48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49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9.1. Договор может быть изменен по соглашению Сторон или в порядке, предусмотренном действующим законодательством РФ.</w:t>
      </w:r>
    </w:p>
    <w:p w:rsidR="002D00CF" w:rsidRPr="002A3907" w:rsidRDefault="00A66E83" w:rsidP="0004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50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51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9.2. Участник долевого строительства вправе в одностороннем порядке отказаться от исполнения Договора в случаях, установленных Федеральным законом № 214-ФЗ, а именно: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52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53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54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55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56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5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неисполнения Застройщиком предусмотренных пунктом 5.2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58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59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60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существенного нарушения требований к качеству Объекта долевого строительства;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61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62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63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в иных установленных федеральным законом случаях.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64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65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По требованию Участника долевого строительства Договор может быть расторгнут в судебном порядке в случае: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66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6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68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69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70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71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существенного изменения проектной документации Объекта, то есть изменения характеристик Объекта;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72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73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74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изменения общей площади Объекта долевого строительства на величину, превышающую установленный Федеральным законом № 214-ФЗ максимальный предел;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75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76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7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в иных установленных федеральным законом случаях.</w:t>
      </w:r>
    </w:p>
    <w:p w:rsidR="002D00CF" w:rsidRPr="002A3907" w:rsidRDefault="00A66E83" w:rsidP="0004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78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79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lastRenderedPageBreak/>
        <w:t>В случае внесения изменений в Федеральный закон № 214-ФЗ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редакции, действующей на момент одностороннего отказа Участника долевого строительства от Договора или обращения Участника долевого строительства в суд.</w:t>
      </w:r>
    </w:p>
    <w:p w:rsidR="002D00CF" w:rsidRPr="002A3907" w:rsidRDefault="00A66E83" w:rsidP="0004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80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81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9.3. Застройщик вправе в одностороннем порядке отказаться от исполнения Договора в порядке, предусмотренном Законом № 214-ФЗ, в случаях: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82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83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84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при единовременной оплате – в случае просрочки внесения платежа Участником долевого строительства в течение более чем 2 (двух) месяцев;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85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86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8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просрочки внесения платежа в течение более чем 2 (двух) месяцев;</w:t>
      </w:r>
    </w:p>
    <w:p w:rsidR="002D00CF" w:rsidRPr="002A3907" w:rsidRDefault="00A66E83" w:rsidP="0004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88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89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•</w:t>
      </w:r>
      <w:r w:rsidRPr="00A66E83">
        <w:rPr>
          <w:rFonts w:ascii="Times New Roman" w:hAnsi="Times New Roman" w:cs="Times New Roman"/>
          <w:sz w:val="24"/>
          <w:szCs w:val="24"/>
          <w:rPrChange w:id="1290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ab/>
        <w:t>в иных установленных федеральным законом случаях.</w:t>
      </w:r>
    </w:p>
    <w:p w:rsidR="002D00CF" w:rsidRPr="002A3907" w:rsidRDefault="00A66E83" w:rsidP="0004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91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A66E83">
        <w:rPr>
          <w:rFonts w:ascii="Times New Roman" w:hAnsi="Times New Roman" w:cs="Times New Roman"/>
          <w:sz w:val="24"/>
          <w:szCs w:val="24"/>
          <w:rPrChange w:id="1292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9.4.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293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294" w:author="Валентина Демина" w:date="2024-02-04T12:31:00Z">
          <w:pPr>
            <w:spacing w:after="0"/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295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9.5. В случаях расторжения настоящего Договора по любым основаниям возврат денежных средств Участнику долевого строительства осуществляется в соответствии со статьей 15.5  Закона № 214-ФЗ.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96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297" w:author="Валентина Демина" w:date="2024-02-04T12:31:00Z">
          <w:pPr>
            <w:spacing w:after="0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298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В случае расторжения настоящего Договора по основаниям, предусмотренным законом или Договором, денежные средства со счета эскроу, подлежат возврату Участнику долевого строительства путем их перечисления эскроу-агентом на счет Участника долевого строительства, открытый в</w:t>
      </w:r>
      <w:ins w:id="1299" w:author="Светлана" w:date="2024-02-04T13:09:00Z">
        <w:r w:rsidR="00D44127">
          <w:rPr>
            <w:rFonts w:ascii="Times New Roman" w:hAnsi="Times New Roman" w:cs="Times New Roman"/>
          </w:rPr>
          <w:t>_____________________________________________.</w:t>
        </w:r>
      </w:ins>
      <w:del w:id="1300" w:author="Светлана" w:date="2024-02-04T12:57:00Z">
        <w:r w:rsidRPr="00A66E83">
          <w:rPr>
            <w:rFonts w:ascii="Times New Roman" w:hAnsi="Times New Roman" w:cs="Times New Roman"/>
            <w:sz w:val="24"/>
            <w:szCs w:val="24"/>
            <w:rPrChange w:id="1301" w:author="Светлана" w:date="2024-02-04T12:58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 ПАО СОВКОМБАНК</w:delText>
        </w:r>
      </w:del>
      <w:del w:id="1302" w:author="Светлана" w:date="2024-02-04T13:09:00Z">
        <w:r w:rsidRPr="00A66E83">
          <w:rPr>
            <w:rFonts w:ascii="Times New Roman" w:hAnsi="Times New Roman" w:cs="Times New Roman"/>
            <w:sz w:val="24"/>
            <w:szCs w:val="24"/>
            <w:rPrChange w:id="1303" w:author="Светлана" w:date="2024-02-04T12:58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>.</w:delText>
        </w:r>
      </w:del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04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05" w:author="Валентина Демина" w:date="2024-02-04T12:31:00Z">
          <w:pPr>
            <w:spacing w:after="0"/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06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9.6. В случае если сумма, перечисленная Застройщиком при расторжении Договора на расчетный счет Участника долевого строительства, открытый в Банке, превысит сумму оставшейся задолженности Участника долевого строительства по Кредитному договору, Банк осуществляет возврат Участнику долевого строительства суммы, превышающей задолженность по Кредитному договору.</w:t>
      </w:r>
    </w:p>
    <w:p w:rsidR="00000000" w:rsidRDefault="00CE2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307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308" w:author="Валентина Демина" w:date="2024-02-04T12:31:00Z">
          <w:pPr>
            <w:jc w:val="center"/>
          </w:pPr>
        </w:pPrChange>
      </w:pPr>
    </w:p>
    <w:p w:rsidR="00000000" w:rsidRDefault="00A66E83">
      <w:pPr>
        <w:spacing w:after="0" w:line="240" w:lineRule="auto"/>
        <w:jc w:val="both"/>
        <w:rPr>
          <w:ins w:id="1309" w:author="Чудинова Валерия Сергеевна" w:date="2024-02-01T14:17:00Z"/>
          <w:rFonts w:ascii="Times New Roman" w:hAnsi="Times New Roman" w:cs="Times New Roman"/>
          <w:b/>
          <w:bCs/>
          <w:sz w:val="24"/>
          <w:szCs w:val="24"/>
        </w:rPr>
        <w:pPrChange w:id="1310" w:author="Валентина Демина" w:date="2024-02-04T12:31:00Z">
          <w:pPr>
            <w:jc w:val="center"/>
          </w:pPr>
        </w:pPrChange>
      </w:pPr>
      <w:r w:rsidRPr="00A66E83">
        <w:rPr>
          <w:rFonts w:ascii="Times New Roman" w:hAnsi="Times New Roman" w:cs="Times New Roman"/>
          <w:b/>
          <w:bCs/>
          <w:sz w:val="24"/>
          <w:szCs w:val="24"/>
          <w:rPrChange w:id="1311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10. </w:t>
      </w:r>
      <w:del w:id="1312" w:author="Чудинова Валерия Сергеевна" w:date="2024-02-01T14:17:00Z">
        <w:r w:rsidRPr="00A66E83">
          <w:rPr>
            <w:rFonts w:ascii="Times New Roman" w:hAnsi="Times New Roman" w:cs="Times New Roman"/>
            <w:b/>
            <w:bCs/>
            <w:sz w:val="24"/>
            <w:szCs w:val="24"/>
            <w:rPrChange w:id="1313" w:author="Чудинова Валерия Сергеевна" w:date="2024-02-01T14:02:00Z">
              <w:rPr>
                <w:rFonts w:ascii="Times New Roman" w:hAnsi="Times New Roman" w:cs="Times New Roman"/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ЗАКЛЮЧИТЕЛЬНЫЕ  ПОЛОЖЕНИЯ</w:delText>
        </w:r>
      </w:del>
      <w:ins w:id="1314" w:author="Чудинова Валерия Сергеевна" w:date="2024-02-01T14:17:00Z">
        <w:r w:rsidR="00396B40" w:rsidRPr="002A3907">
          <w:rPr>
            <w:rFonts w:ascii="Times New Roman" w:hAnsi="Times New Roman" w:cs="Times New Roman"/>
            <w:b/>
            <w:bCs/>
            <w:sz w:val="24"/>
            <w:szCs w:val="24"/>
          </w:rPr>
          <w:t>ЗАКЛЮЧИТЕЛЬНЫЕ ПОЛОЖЕНИЯ</w:t>
        </w:r>
      </w:ins>
    </w:p>
    <w:p w:rsidR="00000000" w:rsidRDefault="00CE2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315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316" w:author="Валентина Демина" w:date="2024-02-04T12:31:00Z">
          <w:pPr>
            <w:jc w:val="center"/>
          </w:pPr>
        </w:pPrChange>
      </w:pPr>
    </w:p>
    <w:p w:rsidR="00000000" w:rsidRDefault="00A6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317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18" w:author="Валентина Демина" w:date="2024-02-04T12:31:00Z">
          <w:pPr>
            <w:ind w:firstLine="709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19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10.1.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– в течение 1(одного) месяца с момента получения.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20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21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22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10.2. Все приложения к Договору являются его неотъемлемой частью.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23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24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25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 xml:space="preserve">10.3. 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 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26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27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28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 xml:space="preserve">10.4. 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стороне,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 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29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30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31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10.5. Для переписки, отправки уведомлений и переговоров в связи с исполнением настоящего договора используются адреса и телефоны, указанные в п.11 настоящего Договора.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32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33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34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lastRenderedPageBreak/>
        <w:t>10.6. Участник долевого строительства дает свое согласие в соответствии с Федеральным законом от 27.07.2006 № 152-ФЗ «О персональных данных» на обработку своих персональных данных, в том числе в целях заключения и исполнения договора страхования гражданской ответственности Застройщика.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35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36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3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Согласие действует в течение неопределенного срока и может быть отозвано Участником долевого строительства путем направления Оператору заявления в письменной форме об отзыве согласия по адресу, указанному в разделе 13 настоящего Договора. При этом Оператор в течение 30 (тридцати) календарных дней с момента получения такого заявления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РФ и внутренними документами Оператора. Хранение таких персональных данных и документов осуществляется Оператором в течение срока, установленного законодательством РФ и внутренними документами Оператора. Предполагаемый круг пользователей персональными данными Участника включает в себя работников Оператора, сотрудников регулирующих, контролирующих и надзорных государственных 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договоров и соглашений.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38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39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40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10.7.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41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42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43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10.8. Договор составлен в четырех идентичных экземплярах (либо по количеству участников): два экземпляра для Застройщика, один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</w:t>
      </w: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1344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45" w:author="Валентина Демина" w:date="2024-02-04T12:31:00Z">
          <w:pPr>
            <w:ind w:firstLine="708"/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46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</w:t>
      </w:r>
    </w:p>
    <w:p w:rsidR="00000000" w:rsidRDefault="00CE20FC">
      <w:pPr>
        <w:spacing w:after="0" w:line="240" w:lineRule="auto"/>
        <w:jc w:val="both"/>
        <w:rPr>
          <w:ins w:id="1347" w:author="Чудинова Валерия Сергеевна" w:date="2024-02-01T14:17:00Z"/>
          <w:rFonts w:ascii="Times New Roman" w:hAnsi="Times New Roman" w:cs="Times New Roman"/>
          <w:sz w:val="24"/>
          <w:szCs w:val="24"/>
        </w:rPr>
        <w:pPrChange w:id="1348" w:author="Валентина Демина" w:date="2024-02-04T12:31:00Z">
          <w:pPr>
            <w:jc w:val="both"/>
          </w:pPr>
        </w:pPrChange>
      </w:pP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49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50" w:author="Валентина Демина" w:date="2024-02-04T12:31:00Z">
          <w:pPr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51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Приложения к Договору участия в долевом строительстве: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52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53" w:author="Валентина Демина" w:date="2024-02-04T12:31:00Z">
          <w:pPr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54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приложение № 1 – Местоположение Объекта долевого строительства на плане этажа Объекта и План Объекта долевого строительства;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55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56" w:author="Валентина Демина" w:date="2024-02-04T12:31:00Z">
          <w:pPr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5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приложение № 2 – Отделка Объекта долевого строительства.</w:t>
      </w:r>
    </w:p>
    <w:p w:rsidR="00000000" w:rsidRDefault="00A66E83">
      <w:pPr>
        <w:spacing w:after="0" w:line="240" w:lineRule="auto"/>
        <w:jc w:val="both"/>
        <w:rPr>
          <w:ins w:id="1358" w:author="Чудинова Валерия Сергеевна" w:date="2024-02-01T14:17:00Z"/>
          <w:rFonts w:ascii="Times New Roman" w:hAnsi="Times New Roman" w:cs="Times New Roman"/>
          <w:sz w:val="24"/>
          <w:szCs w:val="24"/>
        </w:rPr>
        <w:pPrChange w:id="1359" w:author="Валентина Демина" w:date="2024-02-04T12:31:00Z">
          <w:pPr>
            <w:jc w:val="both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60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 xml:space="preserve">приложение № 3 -  График платежей </w:t>
      </w:r>
    </w:p>
    <w:p w:rsidR="00000000" w:rsidRDefault="00CE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61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62" w:author="Валентина Демина" w:date="2024-02-04T12:31:00Z">
          <w:pPr>
            <w:jc w:val="both"/>
          </w:pPr>
        </w:pPrChange>
      </w:pPr>
    </w:p>
    <w:p w:rsidR="00000000" w:rsidRDefault="00A66E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rPrChange w:id="1363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364" w:author="Валентина Демина" w:date="2024-02-04T12:31:00Z">
          <w:pPr>
            <w:ind w:firstLine="708"/>
            <w:jc w:val="center"/>
          </w:pPr>
        </w:pPrChange>
      </w:pPr>
      <w:r w:rsidRPr="00A66E83">
        <w:rPr>
          <w:rFonts w:ascii="Times New Roman" w:hAnsi="Times New Roman" w:cs="Times New Roman"/>
          <w:b/>
          <w:bCs/>
          <w:sz w:val="24"/>
          <w:szCs w:val="24"/>
          <w:rPrChange w:id="1365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11. АДРЕСА, </w:t>
      </w:r>
      <w:del w:id="1366" w:author="Чудинова Валерия Сергеевна" w:date="2024-02-01T14:18:00Z">
        <w:r w:rsidRPr="00A66E83">
          <w:rPr>
            <w:rFonts w:ascii="Times New Roman" w:hAnsi="Times New Roman" w:cs="Times New Roman"/>
            <w:b/>
            <w:bCs/>
            <w:sz w:val="24"/>
            <w:szCs w:val="24"/>
            <w:rPrChange w:id="1367" w:author="Чудинова Валерия Сергеевна" w:date="2024-02-01T14:02:00Z">
              <w:rPr>
                <w:rFonts w:ascii="Times New Roman" w:hAnsi="Times New Roman" w:cs="Times New Roman"/>
                <w:b/>
                <w:bCs/>
                <w:color w:val="0563C1" w:themeColor="hyperlink"/>
                <w:sz w:val="20"/>
                <w:szCs w:val="20"/>
                <w:u w:val="single"/>
              </w:rPr>
            </w:rPrChange>
          </w:rPr>
          <w:delText>РЕКВИЗИТЫ  И</w:delText>
        </w:r>
      </w:del>
      <w:ins w:id="1368" w:author="Чудинова Валерия Сергеевна" w:date="2024-02-01T14:18:00Z">
        <w:r w:rsidR="00396B40" w:rsidRPr="002A3907">
          <w:rPr>
            <w:rFonts w:ascii="Times New Roman" w:hAnsi="Times New Roman" w:cs="Times New Roman"/>
            <w:b/>
            <w:bCs/>
            <w:sz w:val="24"/>
            <w:szCs w:val="24"/>
          </w:rPr>
          <w:t>РЕКВИЗИТЫ И</w:t>
        </w:r>
      </w:ins>
      <w:r w:rsidRPr="00A66E83">
        <w:rPr>
          <w:rFonts w:ascii="Times New Roman" w:hAnsi="Times New Roman" w:cs="Times New Roman"/>
          <w:b/>
          <w:bCs/>
          <w:sz w:val="24"/>
          <w:szCs w:val="24"/>
          <w:rPrChange w:id="1369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  ПОДПИСИ  СТОРОН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370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371" w:author="Валентина Демина" w:date="2024-02-04T12:31:00Z">
          <w:pPr/>
        </w:pPrChange>
      </w:pPr>
      <w:r w:rsidRPr="00A66E83">
        <w:rPr>
          <w:rFonts w:ascii="Times New Roman" w:hAnsi="Times New Roman" w:cs="Times New Roman"/>
          <w:b/>
          <w:bCs/>
          <w:sz w:val="24"/>
          <w:szCs w:val="24"/>
          <w:rPrChange w:id="1372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Застройщик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373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374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b/>
          <w:bCs/>
          <w:sz w:val="24"/>
          <w:szCs w:val="24"/>
          <w:rPrChange w:id="1375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ООО «С-8»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76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77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78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 xml:space="preserve">ИНН 4706023470, КПП 781601001, ОГРН 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79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80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81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Юр.адрес: 192236, г. Санкт-Петербург, ул. Софийская, д. 6, корп. 5, литер А, пом. 1-Н, оф. 1-28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82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83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84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Почт.адрес: 192236, г. Санкт-Петербург, ул. Софийская, д. 6, корп. 5, литер А, пом. 1-Н, оф. 1-28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85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86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87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р/сч 40702810400060000997 В Филиале АО «ВБРР» в г. Санкт-Петербурге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88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89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90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>БИК 044030764, к/сч 30101810800000000764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91" w:author="Чудинова Валерия Сергеевна" w:date="2024-02-01T14:02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92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93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 xml:space="preserve">Тел. </w:t>
      </w: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94" w:author="Чудинова Валерия Сергеевна" w:date="2024-02-01T14:02:00Z">
            <w:rPr/>
          </w:rPrChange>
        </w:rPr>
        <w:pPrChange w:id="1395" w:author="Валентина Демина" w:date="2024-02-04T12:31:00Z">
          <w:pPr>
            <w:spacing w:after="0" w:line="240" w:lineRule="auto"/>
          </w:pPr>
        </w:pPrChange>
      </w:pPr>
      <w:r w:rsidRPr="00A66E83">
        <w:rPr>
          <w:rFonts w:ascii="Times New Roman" w:hAnsi="Times New Roman" w:cs="Times New Roman"/>
          <w:sz w:val="24"/>
          <w:szCs w:val="24"/>
          <w:rPrChange w:id="1396" w:author="Чудинова Валерия Сергеевна" w:date="2024-02-01T14:02:00Z">
            <w:rPr>
              <w:rFonts w:ascii="Times New Roman" w:hAnsi="Times New Roman" w:cs="Times New Roman"/>
              <w:color w:val="0563C1" w:themeColor="hyperlink"/>
              <w:sz w:val="20"/>
              <w:szCs w:val="20"/>
              <w:u w:val="single"/>
            </w:rPr>
          </w:rPrChange>
        </w:rPr>
        <w:t xml:space="preserve">E-mail: </w:t>
      </w:r>
      <w:r w:rsidRPr="00A66E83">
        <w:rPr>
          <w:sz w:val="24"/>
          <w:szCs w:val="24"/>
          <w:rPrChange w:id="1397" w:author="Чудинова Валерия Сергеевна" w:date="2024-02-01T14:02:00Z">
            <w:rPr>
              <w:rStyle w:val="-"/>
              <w:rFonts w:ascii="Times New Roman" w:hAnsi="Times New Roman" w:cs="Times New Roman"/>
              <w:sz w:val="20"/>
              <w:szCs w:val="20"/>
            </w:rPr>
          </w:rPrChange>
        </w:rPr>
        <w:fldChar w:fldCharType="begin"/>
      </w:r>
      <w:r w:rsidRPr="00A66E83">
        <w:rPr>
          <w:rFonts w:ascii="Times New Roman" w:hAnsi="Times New Roman" w:cs="Times New Roman"/>
          <w:sz w:val="24"/>
          <w:szCs w:val="24"/>
          <w:rPrChange w:id="1398" w:author="Чудинова Валерия Сергеевна" w:date="2024-02-01T14:02:00Z">
            <w:rPr>
              <w:color w:val="0563C1" w:themeColor="hyperlink"/>
              <w:u w:val="single"/>
            </w:rPr>
          </w:rPrChange>
        </w:rPr>
        <w:instrText xml:space="preserve"> HYPERLINK "mailto:lenoblstroy@mail.ru" \h </w:instrText>
      </w:r>
      <w:r w:rsidRPr="00A66E83">
        <w:rPr>
          <w:sz w:val="24"/>
          <w:szCs w:val="24"/>
          <w:rPrChange w:id="1399" w:author="Чудинова Валерия Сергеевна" w:date="2024-02-01T14:02:00Z">
            <w:rPr>
              <w:rStyle w:val="-"/>
              <w:rFonts w:ascii="Times New Roman" w:hAnsi="Times New Roman" w:cs="Times New Roman"/>
              <w:sz w:val="20"/>
              <w:szCs w:val="20"/>
            </w:rPr>
          </w:rPrChange>
        </w:rPr>
        <w:fldChar w:fldCharType="separate"/>
      </w:r>
      <w:r w:rsidRPr="00A66E83">
        <w:rPr>
          <w:rStyle w:val="-"/>
          <w:rFonts w:ascii="Times New Roman" w:hAnsi="Times New Roman" w:cs="Times New Roman"/>
          <w:sz w:val="24"/>
          <w:szCs w:val="24"/>
          <w:rPrChange w:id="1400" w:author="Чудинова Валерия Сергеевна" w:date="2024-02-01T14:02:00Z">
            <w:rPr>
              <w:rStyle w:val="-"/>
              <w:rFonts w:ascii="Times New Roman" w:hAnsi="Times New Roman" w:cs="Times New Roman"/>
              <w:sz w:val="20"/>
              <w:szCs w:val="20"/>
            </w:rPr>
          </w:rPrChange>
        </w:rPr>
        <w:t>lenoblstroy@mail.ru</w:t>
      </w:r>
      <w:r w:rsidRPr="00A66E83">
        <w:rPr>
          <w:rStyle w:val="-"/>
          <w:rFonts w:ascii="Times New Roman" w:hAnsi="Times New Roman" w:cs="Times New Roman"/>
          <w:sz w:val="24"/>
          <w:szCs w:val="24"/>
          <w:rPrChange w:id="1401" w:author="Чудинова Валерия Сергеевна" w:date="2024-02-01T14:02:00Z">
            <w:rPr>
              <w:rStyle w:val="-"/>
              <w:rFonts w:ascii="Times New Roman" w:hAnsi="Times New Roman" w:cs="Times New Roman"/>
              <w:sz w:val="20"/>
              <w:szCs w:val="20"/>
            </w:rPr>
          </w:rPrChange>
        </w:rPr>
        <w:fldChar w:fldCharType="end"/>
      </w:r>
    </w:p>
    <w:p w:rsidR="00000000" w:rsidRDefault="00CE2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402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403" w:author="Валентина Демина" w:date="2024-02-04T12:31:00Z">
          <w:pPr/>
        </w:pPrChange>
      </w:pPr>
    </w:p>
    <w:p w:rsidR="00000000" w:rsidRDefault="00A66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PrChange w:id="1404" w:author="Чудинова Валерия Сергеевна" w:date="2024-02-01T14:02:00Z">
            <w:rPr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  <w:pPrChange w:id="1405" w:author="Валентина Демина" w:date="2024-02-04T12:31:00Z">
          <w:pPr/>
        </w:pPrChange>
      </w:pPr>
      <w:r w:rsidRPr="00A66E83">
        <w:rPr>
          <w:rFonts w:ascii="Times New Roman" w:hAnsi="Times New Roman" w:cs="Times New Roman"/>
          <w:b/>
          <w:bCs/>
          <w:sz w:val="24"/>
          <w:szCs w:val="24"/>
          <w:rPrChange w:id="1406" w:author="Чудинова Валерия Сергеевна" w:date="2024-02-01T14:02:00Z">
            <w:rPr>
              <w:rFonts w:ascii="Times New Roman" w:hAnsi="Times New Roman" w:cs="Times New Roman"/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Участник долевого строительства</w:t>
      </w:r>
      <w:ins w:id="1407" w:author="Светлана" w:date="2024-02-04T13:10:00Z">
        <w:r w:rsidR="00D44127">
          <w:rPr>
            <w:rFonts w:ascii="Times New Roman" w:hAnsi="Times New Roman" w:cs="Times New Roman"/>
            <w:b/>
            <w:bCs/>
            <w:sz w:val="24"/>
            <w:szCs w:val="24"/>
          </w:rPr>
          <w:t>:</w:t>
        </w:r>
      </w:ins>
    </w:p>
    <w:p w:rsidR="00000000" w:rsidRDefault="00A66E83">
      <w:pPr>
        <w:spacing w:after="0" w:line="240" w:lineRule="auto"/>
        <w:jc w:val="both"/>
        <w:rPr>
          <w:del w:id="1408" w:author="Светлана" w:date="2024-02-04T13:09:00Z"/>
          <w:rFonts w:ascii="Times New Roman" w:hAnsi="Times New Roman" w:cs="Times New Roman"/>
          <w:sz w:val="24"/>
          <w:szCs w:val="24"/>
          <w:rPrChange w:id="1409" w:author="Чудинова Валерия Сергеевна" w:date="2024-02-01T14:02:00Z">
            <w:rPr>
              <w:del w:id="1410" w:author="Светлана" w:date="2024-02-04T13:09:00Z"/>
              <w:rFonts w:ascii="Times New Roman" w:hAnsi="Times New Roman" w:cs="Times New Roman"/>
              <w:sz w:val="20"/>
              <w:szCs w:val="20"/>
            </w:rPr>
          </w:rPrChange>
        </w:rPr>
        <w:pPrChange w:id="1411" w:author="Валентина Демина" w:date="2024-02-04T12:31:00Z">
          <w:pPr/>
        </w:pPrChange>
      </w:pPr>
      <w:del w:id="1412" w:author="Светлана" w:date="2024-02-04T13:09:00Z">
        <w:r w:rsidRPr="00A66E83">
          <w:rPr>
            <w:rFonts w:ascii="Times New Roman" w:hAnsi="Times New Roman" w:cs="Times New Roman"/>
            <w:sz w:val="24"/>
            <w:szCs w:val="24"/>
            <w:rPrChange w:id="1413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>Ясакова Людмила Николаевна</w:delText>
        </w:r>
      </w:del>
    </w:p>
    <w:p w:rsidR="00000000" w:rsidRDefault="00A66E83">
      <w:pPr>
        <w:spacing w:after="0" w:line="240" w:lineRule="auto"/>
        <w:jc w:val="both"/>
        <w:rPr>
          <w:del w:id="1414" w:author="Светлана" w:date="2024-02-04T13:09:00Z"/>
          <w:rFonts w:ascii="Times New Roman" w:hAnsi="Times New Roman" w:cs="Times New Roman"/>
          <w:sz w:val="24"/>
          <w:szCs w:val="24"/>
          <w:rPrChange w:id="1415" w:author="Чудинова Валерия Сергеевна" w:date="2024-02-01T14:02:00Z">
            <w:rPr>
              <w:del w:id="1416" w:author="Светлана" w:date="2024-02-04T13:09:00Z"/>
              <w:rFonts w:ascii="Times New Roman" w:hAnsi="Times New Roman" w:cs="Times New Roman"/>
              <w:sz w:val="20"/>
              <w:szCs w:val="20"/>
            </w:rPr>
          </w:rPrChange>
        </w:rPr>
        <w:pPrChange w:id="1417" w:author="Валентина Демина" w:date="2024-02-04T12:31:00Z">
          <w:pPr/>
        </w:pPrChange>
      </w:pPr>
      <w:ins w:id="1418" w:author="Чудинова Валерия Сергеевна" w:date="2024-02-01T13:19:00Z">
        <w:del w:id="1419" w:author="Светлана" w:date="2024-02-04T13:09:00Z">
          <w:r w:rsidRPr="00A66E83">
            <w:rPr>
              <w:rFonts w:ascii="Times New Roman" w:hAnsi="Times New Roman" w:cs="Times New Roman"/>
              <w:sz w:val="24"/>
              <w:szCs w:val="24"/>
              <w:rPrChange w:id="1420" w:author="Чудинова Валерия Сергеевна" w:date="2024-02-01T14:02:00Z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</w:rPrChange>
            </w:rPr>
            <w:delText xml:space="preserve">Паспорт (серия, номер) </w:delText>
          </w:r>
        </w:del>
      </w:ins>
      <w:del w:id="1421" w:author="Светлана" w:date="2024-02-04T13:09:00Z">
        <w:r w:rsidRPr="00A66E83">
          <w:rPr>
            <w:rFonts w:ascii="Times New Roman" w:hAnsi="Times New Roman" w:cs="Times New Roman"/>
            <w:sz w:val="24"/>
            <w:szCs w:val="24"/>
            <w:rPrChange w:id="1422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>4002 353988</w:delText>
        </w:r>
      </w:del>
      <w:ins w:id="1423" w:author="Чудинова Валерия Сергеевна" w:date="2024-02-01T13:19:00Z">
        <w:del w:id="1424" w:author="Светлана" w:date="2024-02-04T13:09:00Z">
          <w:r w:rsidRPr="00A66E83">
            <w:rPr>
              <w:rFonts w:ascii="Times New Roman" w:hAnsi="Times New Roman" w:cs="Times New Roman"/>
              <w:sz w:val="24"/>
              <w:szCs w:val="24"/>
              <w:rPrChange w:id="1425" w:author="Чудинова Валерия Сергеевна" w:date="2024-02-01T14:02:00Z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</w:rPrChange>
            </w:rPr>
            <w:delText>,</w:delText>
          </w:r>
        </w:del>
      </w:ins>
      <w:del w:id="1426" w:author="Светлана" w:date="2024-02-04T13:09:00Z">
        <w:r w:rsidRPr="00A66E83">
          <w:rPr>
            <w:rFonts w:ascii="Times New Roman" w:hAnsi="Times New Roman" w:cs="Times New Roman"/>
            <w:sz w:val="24"/>
            <w:szCs w:val="24"/>
            <w:rPrChange w:id="1427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 выдан 71 отделом милиции Петроградского района Санкт-Петербурга 15.04.2002 г.</w:delText>
        </w:r>
      </w:del>
    </w:p>
    <w:p w:rsidR="00000000" w:rsidRDefault="00A66E83">
      <w:pPr>
        <w:spacing w:after="0" w:line="240" w:lineRule="auto"/>
        <w:jc w:val="both"/>
        <w:rPr>
          <w:del w:id="1428" w:author="Светлана" w:date="2024-02-04T13:10:00Z"/>
          <w:rFonts w:ascii="Times New Roman" w:hAnsi="Times New Roman" w:cs="Times New Roman"/>
          <w:sz w:val="24"/>
          <w:szCs w:val="24"/>
          <w:rPrChange w:id="1429" w:author="Чудинова Валерия Сергеевна" w:date="2024-02-01T14:02:00Z">
            <w:rPr>
              <w:del w:id="1430" w:author="Светлана" w:date="2024-02-04T13:10:00Z"/>
              <w:rFonts w:ascii="Times New Roman" w:hAnsi="Times New Roman" w:cs="Times New Roman"/>
              <w:sz w:val="20"/>
              <w:szCs w:val="20"/>
            </w:rPr>
          </w:rPrChange>
        </w:rPr>
        <w:pPrChange w:id="1431" w:author="Валентина Демина" w:date="2024-02-04T12:31:00Z">
          <w:pPr/>
        </w:pPrChange>
      </w:pPr>
      <w:del w:id="1432" w:author="Светлана" w:date="2024-02-04T13:10:00Z">
        <w:r w:rsidRPr="00A66E83">
          <w:rPr>
            <w:rFonts w:ascii="Times New Roman" w:hAnsi="Times New Roman" w:cs="Times New Roman"/>
            <w:sz w:val="24"/>
            <w:szCs w:val="24"/>
            <w:rPrChange w:id="1433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>Адрес места регистрации: 195030, г. Санкт-Петербург, пр. Энтузиастов, дом 54 корп. 2 кв. 169</w:delText>
        </w:r>
      </w:del>
    </w:p>
    <w:p w:rsidR="00000000" w:rsidRDefault="00A66E83">
      <w:pPr>
        <w:spacing w:after="0" w:line="240" w:lineRule="auto"/>
        <w:jc w:val="both"/>
        <w:rPr>
          <w:del w:id="1434" w:author="Светлана" w:date="2024-02-04T13:10:00Z"/>
          <w:rFonts w:ascii="Times New Roman" w:hAnsi="Times New Roman" w:cs="Times New Roman"/>
          <w:sz w:val="24"/>
          <w:szCs w:val="24"/>
          <w:rPrChange w:id="1435" w:author="Чудинова Валерия Сергеевна" w:date="2024-02-01T14:02:00Z">
            <w:rPr>
              <w:del w:id="1436" w:author="Светлана" w:date="2024-02-04T13:10:00Z"/>
              <w:rFonts w:ascii="Times New Roman" w:hAnsi="Times New Roman" w:cs="Times New Roman"/>
              <w:sz w:val="20"/>
              <w:szCs w:val="20"/>
            </w:rPr>
          </w:rPrChange>
        </w:rPr>
        <w:pPrChange w:id="1437" w:author="Валентина Демина" w:date="2024-02-04T12:31:00Z">
          <w:pPr/>
        </w:pPrChange>
      </w:pPr>
      <w:del w:id="1438" w:author="Светлана" w:date="2024-02-04T13:10:00Z">
        <w:r w:rsidRPr="00A66E83">
          <w:rPr>
            <w:rFonts w:ascii="Times New Roman" w:hAnsi="Times New Roman" w:cs="Times New Roman"/>
            <w:sz w:val="24"/>
            <w:szCs w:val="24"/>
            <w:rPrChange w:id="1439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 xml:space="preserve">Тел. </w:delText>
        </w:r>
      </w:del>
    </w:p>
    <w:p w:rsidR="00000000" w:rsidRDefault="00A66E83">
      <w:pPr>
        <w:spacing w:after="0" w:line="240" w:lineRule="auto"/>
        <w:jc w:val="both"/>
        <w:rPr>
          <w:del w:id="1440" w:author="Светлана" w:date="2024-02-04T13:10:00Z"/>
          <w:rFonts w:ascii="Times New Roman" w:hAnsi="Times New Roman" w:cs="Times New Roman"/>
          <w:sz w:val="24"/>
          <w:szCs w:val="24"/>
          <w:rPrChange w:id="1441" w:author="Чудинова Валерия Сергеевна" w:date="2024-02-01T14:02:00Z">
            <w:rPr>
              <w:del w:id="1442" w:author="Светлана" w:date="2024-02-04T13:10:00Z"/>
              <w:rFonts w:ascii="Times New Roman" w:hAnsi="Times New Roman" w:cs="Times New Roman"/>
              <w:sz w:val="20"/>
              <w:szCs w:val="20"/>
            </w:rPr>
          </w:rPrChange>
        </w:rPr>
        <w:pPrChange w:id="1443" w:author="Валентина Демина" w:date="2024-02-04T12:31:00Z">
          <w:pPr/>
        </w:pPrChange>
      </w:pPr>
      <w:del w:id="1444" w:author="Светлана" w:date="2024-02-04T13:10:00Z">
        <w:r w:rsidRPr="00A66E83">
          <w:rPr>
            <w:rFonts w:ascii="Times New Roman" w:hAnsi="Times New Roman" w:cs="Times New Roman"/>
            <w:sz w:val="24"/>
            <w:szCs w:val="24"/>
            <w:lang w:val="en-US"/>
            <w:rPrChange w:id="1445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en-US"/>
              </w:rPr>
            </w:rPrChange>
          </w:rPr>
          <w:delText>E</w:delText>
        </w:r>
        <w:r w:rsidRPr="00A66E83">
          <w:rPr>
            <w:rFonts w:ascii="Times New Roman" w:hAnsi="Times New Roman" w:cs="Times New Roman"/>
            <w:sz w:val="24"/>
            <w:szCs w:val="24"/>
            <w:rPrChange w:id="1446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delText>-</w:delText>
        </w:r>
        <w:r w:rsidRPr="00A66E83">
          <w:rPr>
            <w:rFonts w:ascii="Times New Roman" w:hAnsi="Times New Roman" w:cs="Times New Roman"/>
            <w:sz w:val="24"/>
            <w:szCs w:val="24"/>
            <w:lang w:val="en-US"/>
            <w:rPrChange w:id="1447" w:author="Чудинова Валерия Сергеевна" w:date="2024-02-01T14:0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en-US"/>
              </w:rPr>
            </w:rPrChange>
          </w:rPr>
          <w:delText>mail</w:delText>
        </w:r>
      </w:del>
    </w:p>
    <w:p w:rsidR="00000000" w:rsidRDefault="00CE20FC">
      <w:pPr>
        <w:pStyle w:val="Default"/>
        <w:jc w:val="both"/>
        <w:rPr>
          <w:ins w:id="1448" w:author="Светлана" w:date="2024-02-04T13:10:00Z"/>
          <w:b/>
          <w:bCs/>
          <w:color w:val="auto"/>
        </w:rPr>
        <w:pPrChange w:id="1449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ins w:id="1450" w:author="Светлана" w:date="2024-02-04T13:10:00Z"/>
          <w:b/>
          <w:bCs/>
          <w:color w:val="auto"/>
        </w:rPr>
        <w:pPrChange w:id="1451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ins w:id="1452" w:author="Светлана" w:date="2024-02-04T13:10:00Z"/>
          <w:b/>
          <w:bCs/>
          <w:color w:val="auto"/>
        </w:rPr>
        <w:pPrChange w:id="1453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ins w:id="1454" w:author="Светлана" w:date="2024-02-04T13:10:00Z"/>
          <w:b/>
          <w:bCs/>
          <w:color w:val="auto"/>
        </w:rPr>
        <w:pPrChange w:id="1455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ins w:id="1456" w:author="Светлана" w:date="2024-02-04T13:10:00Z"/>
          <w:b/>
          <w:bCs/>
          <w:color w:val="auto"/>
        </w:rPr>
        <w:pPrChange w:id="1457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ins w:id="1458" w:author="Светлана" w:date="2024-02-04T13:10:00Z"/>
          <w:b/>
          <w:bCs/>
          <w:color w:val="auto"/>
        </w:rPr>
        <w:pPrChange w:id="1459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ins w:id="1460" w:author="Светлана" w:date="2024-02-04T13:10:00Z"/>
          <w:b/>
          <w:bCs/>
          <w:color w:val="auto"/>
        </w:rPr>
        <w:pPrChange w:id="1461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b/>
          <w:bCs/>
          <w:color w:val="auto"/>
          <w:rPrChange w:id="1462" w:author="Чудинова Валерия Сергеевна" w:date="2024-02-01T14:02:00Z">
            <w:rPr>
              <w:b/>
              <w:bCs/>
              <w:color w:val="auto"/>
              <w:sz w:val="20"/>
              <w:szCs w:val="20"/>
            </w:rPr>
          </w:rPrChange>
        </w:rPr>
        <w:pPrChange w:id="1463" w:author="Валентина Демина" w:date="2024-02-04T12:31:00Z">
          <w:pPr>
            <w:pStyle w:val="Default"/>
          </w:pPr>
        </w:pPrChange>
      </w:pPr>
    </w:p>
    <w:p w:rsidR="00000000" w:rsidRDefault="00A66E83">
      <w:pPr>
        <w:pStyle w:val="Default"/>
        <w:jc w:val="both"/>
        <w:rPr>
          <w:color w:val="auto"/>
          <w:rPrChange w:id="1464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  <w:pPrChange w:id="1465" w:author="Валентина Демина" w:date="2024-02-04T12:31:00Z">
          <w:pPr>
            <w:pStyle w:val="Default"/>
          </w:pPr>
        </w:pPrChange>
      </w:pPr>
      <w:r w:rsidRPr="00A66E83">
        <w:rPr>
          <w:b/>
          <w:bCs/>
          <w:color w:val="auto"/>
          <w:rPrChange w:id="1466" w:author="Чудинова Валерия Сергеевна" w:date="2024-02-01T14:02:00Z">
            <w:rPr>
              <w:b/>
              <w:bCs/>
              <w:color w:val="auto"/>
              <w:sz w:val="20"/>
              <w:szCs w:val="20"/>
              <w:u w:val="single"/>
            </w:rPr>
          </w:rPrChange>
        </w:rPr>
        <w:t xml:space="preserve">Застройщик: </w:t>
      </w:r>
    </w:p>
    <w:p w:rsidR="00000000" w:rsidRDefault="00A66E83">
      <w:pPr>
        <w:pStyle w:val="Default"/>
        <w:jc w:val="both"/>
        <w:rPr>
          <w:rPrChange w:id="1467" w:author="Чудинова Валерия Сергеевна" w:date="2024-02-01T14:02:00Z">
            <w:rPr>
              <w:sz w:val="20"/>
              <w:szCs w:val="20"/>
            </w:rPr>
          </w:rPrChange>
        </w:rPr>
        <w:pPrChange w:id="1468" w:author="Валентина Демина" w:date="2024-02-04T12:31:00Z">
          <w:pPr>
            <w:pStyle w:val="Default"/>
          </w:pPr>
        </w:pPrChange>
      </w:pPr>
      <w:r w:rsidRPr="00A66E83">
        <w:rPr>
          <w:rPrChange w:id="1469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ООО «С-8», </w:t>
      </w:r>
    </w:p>
    <w:p w:rsidR="00000000" w:rsidRDefault="00A66E83">
      <w:pPr>
        <w:pStyle w:val="Default"/>
        <w:jc w:val="both"/>
        <w:rPr>
          <w:rPrChange w:id="1470" w:author="Чудинова Валерия Сергеевна" w:date="2024-02-01T14:02:00Z">
            <w:rPr>
              <w:sz w:val="20"/>
              <w:szCs w:val="20"/>
            </w:rPr>
          </w:rPrChange>
        </w:rPr>
        <w:pPrChange w:id="1471" w:author="Валентина Демина" w:date="2024-02-04T12:31:00Z">
          <w:pPr>
            <w:pStyle w:val="Default"/>
          </w:pPr>
        </w:pPrChange>
      </w:pPr>
      <w:r w:rsidRPr="00A66E83">
        <w:rPr>
          <w:rPrChange w:id="1472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________________________/ ________________________/ </w:t>
      </w:r>
    </w:p>
    <w:p w:rsidR="00000000" w:rsidRDefault="00A66E83">
      <w:pPr>
        <w:pStyle w:val="Default"/>
        <w:jc w:val="both"/>
        <w:rPr>
          <w:rPrChange w:id="1473" w:author="Чудинова Валерия Сергеевна" w:date="2024-02-01T14:02:00Z">
            <w:rPr>
              <w:sz w:val="20"/>
              <w:szCs w:val="20"/>
            </w:rPr>
          </w:rPrChange>
        </w:rPr>
        <w:pPrChange w:id="1474" w:author="Валентина Демина" w:date="2024-02-04T12:31:00Z">
          <w:pPr>
            <w:pStyle w:val="Default"/>
          </w:pPr>
        </w:pPrChange>
      </w:pPr>
      <w:r w:rsidRPr="00A66E83">
        <w:rPr>
          <w:rPrChange w:id="147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М.П. </w:t>
      </w:r>
    </w:p>
    <w:p w:rsidR="00000000" w:rsidRDefault="00CE20FC">
      <w:pPr>
        <w:pStyle w:val="Default"/>
        <w:jc w:val="both"/>
        <w:rPr>
          <w:b/>
          <w:bCs/>
          <w:rPrChange w:id="1476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pPrChange w:id="1477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b/>
          <w:bCs/>
          <w:rPrChange w:id="1478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pPrChange w:id="1479" w:author="Валентина Демина" w:date="2024-02-04T12:31:00Z">
          <w:pPr>
            <w:pStyle w:val="Default"/>
          </w:pPr>
        </w:pPrChange>
      </w:pPr>
    </w:p>
    <w:p w:rsidR="00000000" w:rsidRDefault="00CE20FC">
      <w:pPr>
        <w:pStyle w:val="Default"/>
        <w:jc w:val="both"/>
        <w:rPr>
          <w:b/>
          <w:bCs/>
          <w:rPrChange w:id="1480" w:author="Чудинова Валерия Сергеевна" w:date="2024-02-01T14:02:00Z">
            <w:rPr>
              <w:b/>
              <w:bCs/>
              <w:sz w:val="20"/>
              <w:szCs w:val="20"/>
            </w:rPr>
          </w:rPrChange>
        </w:rPr>
        <w:pPrChange w:id="1481" w:author="Валентина Демина" w:date="2024-02-04T12:31:00Z">
          <w:pPr>
            <w:pStyle w:val="Default"/>
          </w:pPr>
        </w:pPrChange>
      </w:pPr>
    </w:p>
    <w:p w:rsidR="00000000" w:rsidRDefault="00A66E83">
      <w:pPr>
        <w:pStyle w:val="Default"/>
        <w:jc w:val="both"/>
        <w:rPr>
          <w:color w:val="auto"/>
          <w:rPrChange w:id="1482" w:author="Чудинова Валерия Сергеевна" w:date="2024-02-01T14:02:00Z">
            <w:rPr>
              <w:color w:val="auto"/>
              <w:sz w:val="20"/>
              <w:szCs w:val="20"/>
            </w:rPr>
          </w:rPrChange>
        </w:rPr>
        <w:pPrChange w:id="1483" w:author="Валентина Демина" w:date="2024-02-04T12:31:00Z">
          <w:pPr>
            <w:pStyle w:val="Default"/>
          </w:pPr>
        </w:pPrChange>
      </w:pPr>
      <w:r w:rsidRPr="00A66E83">
        <w:rPr>
          <w:b/>
          <w:bCs/>
          <w:rPrChange w:id="1484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 xml:space="preserve">Участник долевого строительства: </w:t>
      </w:r>
      <w:r w:rsidRPr="00A66E83">
        <w:rPr>
          <w:rPrChange w:id="1485" w:author="Чудинова Валерия Сергеевна" w:date="2024-02-01T14:02:00Z">
            <w:rPr>
              <w:color w:val="0563C1" w:themeColor="hyperlink"/>
              <w:sz w:val="20"/>
              <w:szCs w:val="20"/>
              <w:u w:val="single"/>
            </w:rPr>
          </w:rPrChange>
        </w:rPr>
        <w:t xml:space="preserve">______________________ </w:t>
      </w:r>
      <w:r w:rsidRPr="00A66E83">
        <w:rPr>
          <w:b/>
          <w:bCs/>
          <w:rPrChange w:id="1486" w:author="Чудинова Валерия Сергеевна" w:date="2024-02-01T14:02:00Z">
            <w:rPr>
              <w:b/>
              <w:bCs/>
              <w:color w:val="0563C1" w:themeColor="hyperlink"/>
              <w:sz w:val="20"/>
              <w:szCs w:val="20"/>
              <w:u w:val="single"/>
            </w:rPr>
          </w:rPrChange>
        </w:rPr>
        <w:t>/ ___________________________/</w:t>
      </w:r>
    </w:p>
    <w:p w:rsidR="00000000" w:rsidRDefault="00CE20FC">
      <w:pPr>
        <w:pStyle w:val="Default"/>
        <w:jc w:val="both"/>
        <w:rPr>
          <w:ins w:id="1487" w:author="g2a2s" w:date="2024-02-08T14:15:00Z"/>
          <w:lang w:val="en-US"/>
        </w:rPr>
        <w:pPrChange w:id="1488" w:author="Валентина Демина" w:date="2024-02-04T12:31:00Z">
          <w:pPr>
            <w:pStyle w:val="Default"/>
          </w:pPr>
        </w:pPrChange>
      </w:pPr>
    </w:p>
    <w:p w:rsidR="00E061A0" w:rsidRDefault="00E061A0" w:rsidP="00E061A0">
      <w:pPr>
        <w:pStyle w:val="af2"/>
        <w:tabs>
          <w:tab w:val="left" w:pos="1134"/>
        </w:tabs>
        <w:rPr>
          <w:ins w:id="1489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0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1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2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3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4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5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6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7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8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499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0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1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2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3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4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5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6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7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8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09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0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1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2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3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4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5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6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7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8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19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0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1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2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3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4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5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6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7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8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29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30" w:author="g2a2s" w:date="2024-02-08T14:15:00Z"/>
          <w:sz w:val="18"/>
          <w:szCs w:val="18"/>
          <w:lang w:val="en-US"/>
        </w:rPr>
      </w:pPr>
    </w:p>
    <w:p w:rsidR="00E061A0" w:rsidRDefault="00E061A0" w:rsidP="00E061A0">
      <w:pPr>
        <w:pStyle w:val="af2"/>
        <w:tabs>
          <w:tab w:val="left" w:pos="1134"/>
        </w:tabs>
        <w:rPr>
          <w:ins w:id="1531" w:author="g2a2s" w:date="2024-02-08T14:15:00Z"/>
          <w:sz w:val="18"/>
          <w:szCs w:val="18"/>
          <w:lang w:val="en-US"/>
        </w:rPr>
      </w:pPr>
    </w:p>
    <w:p w:rsidR="00E061A0" w:rsidRPr="00687D29" w:rsidRDefault="00E061A0" w:rsidP="00E061A0">
      <w:pPr>
        <w:pStyle w:val="af2"/>
        <w:tabs>
          <w:tab w:val="left" w:pos="1134"/>
        </w:tabs>
        <w:rPr>
          <w:ins w:id="1532" w:author="g2a2s" w:date="2024-02-08T14:15:00Z"/>
          <w:sz w:val="18"/>
          <w:szCs w:val="18"/>
          <w:lang w:val="en-US"/>
        </w:rPr>
      </w:pPr>
    </w:p>
    <w:p w:rsidR="00E061A0" w:rsidRPr="00FF0165" w:rsidRDefault="00E061A0" w:rsidP="00E061A0">
      <w:pPr>
        <w:ind w:right="84"/>
        <w:jc w:val="right"/>
        <w:rPr>
          <w:ins w:id="1533" w:author="g2a2s" w:date="2024-02-08T14:15:00Z"/>
          <w:b/>
        </w:rPr>
      </w:pPr>
      <w:ins w:id="1534" w:author="g2a2s" w:date="2024-02-08T14:15:00Z">
        <w:r w:rsidRPr="00FF0165">
          <w:rPr>
            <w:b/>
          </w:rPr>
          <w:lastRenderedPageBreak/>
          <w:t>Приложение № 1</w:t>
        </w:r>
      </w:ins>
    </w:p>
    <w:p w:rsidR="00E061A0" w:rsidRPr="00FF0165" w:rsidRDefault="00E061A0" w:rsidP="00E061A0">
      <w:pPr>
        <w:tabs>
          <w:tab w:val="left" w:pos="1134"/>
        </w:tabs>
        <w:ind w:right="84" w:firstLine="567"/>
        <w:jc w:val="right"/>
        <w:rPr>
          <w:ins w:id="1535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right="84" w:firstLine="567"/>
        <w:jc w:val="right"/>
        <w:rPr>
          <w:ins w:id="1536" w:author="g2a2s" w:date="2024-02-08T14:15:00Z"/>
          <w:b/>
        </w:rPr>
      </w:pPr>
      <w:ins w:id="1537" w:author="g2a2s" w:date="2024-02-08T14:15:00Z">
        <w:r w:rsidRPr="00FF0165">
          <w:rPr>
            <w:b/>
          </w:rPr>
          <w:t>к Договору № _________от ___________</w:t>
        </w:r>
      </w:ins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38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39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40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41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42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43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44" w:author="g2a2s" w:date="2024-02-08T14:15:00Z"/>
          <w:b/>
        </w:rPr>
      </w:pPr>
      <w:ins w:id="1545" w:author="g2a2s" w:date="2024-02-08T14:15:00Z">
        <w:r w:rsidRPr="00FF0165">
          <w:rPr>
            <w:b/>
          </w:rPr>
          <w:t>МЕСТОПОЛОЖЕНИЕ ОБЪЕКТА ДОЛЕВОГО СТРОИТЕЛЬСТВА НА ПЛАНЕ ЭТАЖА ОБЪЕКТА И ПЛАН ОБЪЕКТА ДОЛЕВОГО СТРОИТЕЛЬСТВА</w:t>
        </w:r>
      </w:ins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46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47" w:author="g2a2s" w:date="2024-02-08T14:15:00Z"/>
          <w:b/>
        </w:rPr>
      </w:pPr>
      <w:ins w:id="1548" w:author="g2a2s" w:date="2024-02-08T14:15:00Z">
        <w:r w:rsidRPr="00FF0165">
          <w:rPr>
            <w:b/>
          </w:rPr>
          <w:tab/>
        </w:r>
        <w:r w:rsidRPr="00FF0165">
          <w:rPr>
            <w:b/>
          </w:rPr>
          <w:tab/>
        </w:r>
        <w:r w:rsidRPr="00FF0165">
          <w:rPr>
            <w:b/>
          </w:rPr>
          <w:tab/>
        </w:r>
        <w:r w:rsidRPr="00FF0165">
          <w:rPr>
            <w:b/>
          </w:rPr>
          <w:tab/>
        </w:r>
        <w:r w:rsidRPr="00FF0165">
          <w:rPr>
            <w:b/>
          </w:rPr>
          <w:tab/>
        </w:r>
      </w:ins>
    </w:p>
    <w:p w:rsidR="00E061A0" w:rsidRPr="00FF0165" w:rsidRDefault="00E061A0" w:rsidP="00E061A0">
      <w:pPr>
        <w:tabs>
          <w:tab w:val="left" w:pos="1134"/>
        </w:tabs>
        <w:ind w:firstLine="142"/>
        <w:rPr>
          <w:ins w:id="1549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0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1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2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3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4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5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6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rPr>
          <w:ins w:id="1557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8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59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560" w:author="g2a2s" w:date="2024-02-08T14:15:00Z"/>
          <w:b/>
        </w:rPr>
      </w:pPr>
    </w:p>
    <w:tbl>
      <w:tblPr>
        <w:tblW w:w="9781" w:type="dxa"/>
        <w:tblInd w:w="108" w:type="dxa"/>
        <w:tblLook w:val="01E0"/>
      </w:tblPr>
      <w:tblGrid>
        <w:gridCol w:w="4962"/>
        <w:gridCol w:w="4819"/>
      </w:tblGrid>
      <w:tr w:rsidR="00E061A0" w:rsidRPr="00FF0165" w:rsidTr="003E1D0B">
        <w:trPr>
          <w:ins w:id="1561" w:author="g2a2s" w:date="2024-02-08T14:15:00Z"/>
        </w:trPr>
        <w:tc>
          <w:tcPr>
            <w:tcW w:w="4962" w:type="dxa"/>
            <w:shd w:val="clear" w:color="auto" w:fill="auto"/>
          </w:tcPr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562" w:author="g2a2s" w:date="2024-02-08T14:15:00Z"/>
                <w:b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563" w:author="g2a2s" w:date="2024-02-08T14:15:00Z"/>
                <w:b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564" w:author="g2a2s" w:date="2024-02-08T14:15:00Z"/>
                <w:b/>
              </w:rPr>
            </w:pPr>
            <w:ins w:id="1565" w:author="g2a2s" w:date="2024-02-08T14:15:00Z">
              <w:r w:rsidRPr="00FF0165">
                <w:rPr>
                  <w:b/>
                </w:rPr>
                <w:t>Застройщик:</w:t>
              </w:r>
            </w:ins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566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567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568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569" w:author="g2a2s" w:date="2024-02-08T14:15:00Z"/>
              </w:rPr>
            </w:pPr>
            <w:ins w:id="1570" w:author="g2a2s" w:date="2024-02-08T14:15:00Z">
              <w:r w:rsidRPr="00FF0165">
                <w:t>_________________ (_________________)</w:t>
              </w:r>
            </w:ins>
          </w:p>
          <w:p w:rsidR="00E061A0" w:rsidRPr="00FF0165" w:rsidRDefault="00E061A0" w:rsidP="003E1D0B">
            <w:pPr>
              <w:tabs>
                <w:tab w:val="left" w:pos="1134"/>
              </w:tabs>
              <w:ind w:firstLine="567"/>
              <w:jc w:val="both"/>
              <w:rPr>
                <w:ins w:id="1571" w:author="g2a2s" w:date="2024-02-08T14:15:00Z"/>
              </w:rPr>
            </w:pPr>
          </w:p>
        </w:tc>
        <w:tc>
          <w:tcPr>
            <w:tcW w:w="4819" w:type="dxa"/>
          </w:tcPr>
          <w:p w:rsidR="00E061A0" w:rsidRPr="00FF0165" w:rsidRDefault="00E061A0" w:rsidP="003E1D0B">
            <w:pPr>
              <w:tabs>
                <w:tab w:val="right" w:pos="4603"/>
              </w:tabs>
              <w:rPr>
                <w:ins w:id="1572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573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574" w:author="g2a2s" w:date="2024-02-08T14:15:00Z"/>
                <w:b/>
              </w:rPr>
            </w:pPr>
            <w:ins w:id="1575" w:author="g2a2s" w:date="2024-02-08T14:15:00Z">
              <w:r w:rsidRPr="00FF0165">
                <w:rPr>
                  <w:b/>
                </w:rPr>
                <w:t>Участник долевого строительства</w:t>
              </w:r>
            </w:ins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576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577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578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579" w:author="g2a2s" w:date="2024-02-08T14:15:00Z"/>
              </w:rPr>
            </w:pPr>
            <w:ins w:id="1580" w:author="g2a2s" w:date="2024-02-08T14:15:00Z">
              <w:r w:rsidRPr="00FF0165">
                <w:t xml:space="preserve"> _______________________(______________)</w:t>
              </w:r>
            </w:ins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581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582" w:author="g2a2s" w:date="2024-02-08T14:15:00Z"/>
              </w:rPr>
            </w:pPr>
          </w:p>
        </w:tc>
      </w:tr>
    </w:tbl>
    <w:p w:rsidR="00E061A0" w:rsidRPr="00FF0165" w:rsidRDefault="00E061A0" w:rsidP="00E061A0">
      <w:pPr>
        <w:ind w:right="84"/>
        <w:jc w:val="right"/>
        <w:rPr>
          <w:ins w:id="1583" w:author="g2a2s" w:date="2024-02-08T14:15:00Z"/>
          <w:b/>
        </w:rPr>
      </w:pPr>
      <w:ins w:id="1584" w:author="g2a2s" w:date="2024-02-08T14:15:00Z">
        <w:r w:rsidRPr="00FF0165">
          <w:rPr>
            <w:b/>
          </w:rPr>
          <w:lastRenderedPageBreak/>
          <w:t>Приложение № 2</w:t>
        </w:r>
      </w:ins>
    </w:p>
    <w:p w:rsidR="00E061A0" w:rsidRPr="00FF0165" w:rsidRDefault="00E061A0" w:rsidP="00E061A0">
      <w:pPr>
        <w:ind w:right="84"/>
        <w:jc w:val="right"/>
        <w:rPr>
          <w:ins w:id="1585" w:author="g2a2s" w:date="2024-02-08T14:15:00Z"/>
          <w:b/>
        </w:rPr>
      </w:pPr>
    </w:p>
    <w:p w:rsidR="00E061A0" w:rsidRPr="00FF0165" w:rsidRDefault="00E061A0" w:rsidP="00E061A0">
      <w:pPr>
        <w:ind w:right="84"/>
        <w:jc w:val="right"/>
        <w:rPr>
          <w:ins w:id="1586" w:author="g2a2s" w:date="2024-02-08T14:15:00Z"/>
          <w:b/>
        </w:rPr>
      </w:pPr>
      <w:ins w:id="1587" w:author="g2a2s" w:date="2024-02-08T14:15:00Z">
        <w:r w:rsidRPr="00FF0165">
          <w:rPr>
            <w:b/>
          </w:rPr>
          <w:t>к Договору № ________от ____________</w:t>
        </w:r>
      </w:ins>
    </w:p>
    <w:p w:rsidR="00E061A0" w:rsidRPr="00E061A0" w:rsidRDefault="00E061A0" w:rsidP="00E061A0">
      <w:pPr>
        <w:ind w:right="84"/>
        <w:rPr>
          <w:ins w:id="1588" w:author="g2a2s" w:date="2024-02-08T14:15:00Z"/>
          <w:b/>
          <w:lang w:val="en-US"/>
          <w:rPrChange w:id="1589" w:author="g2a2s" w:date="2024-02-08T14:15:00Z">
            <w:rPr>
              <w:ins w:id="1590" w:author="g2a2s" w:date="2024-02-08T14:15:00Z"/>
              <w:b/>
            </w:rPr>
          </w:rPrChange>
        </w:rPr>
        <w:pPrChange w:id="1591" w:author="g2a2s" w:date="2024-02-08T14:15:00Z">
          <w:pPr>
            <w:ind w:right="84"/>
            <w:jc w:val="right"/>
          </w:pPr>
        </w:pPrChange>
      </w:pPr>
    </w:p>
    <w:p w:rsidR="00E061A0" w:rsidRPr="00FF0165" w:rsidRDefault="00E061A0" w:rsidP="00E061A0">
      <w:pPr>
        <w:ind w:firstLine="567"/>
        <w:jc w:val="center"/>
        <w:rPr>
          <w:ins w:id="1592" w:author="g2a2s" w:date="2024-02-08T14:15:00Z"/>
          <w:b/>
          <w:bCs/>
        </w:rPr>
      </w:pPr>
      <w:ins w:id="1593" w:author="g2a2s" w:date="2024-02-08T14:15:00Z">
        <w:r w:rsidRPr="00FF0165">
          <w:rPr>
            <w:b/>
          </w:rPr>
          <w:t>ОТДЕЛКА ОБЪЕКТА ДОЛЕВОГО СТРОИТЕЛЬСТВА</w:t>
        </w:r>
      </w:ins>
    </w:p>
    <w:p w:rsidR="00E061A0" w:rsidRPr="00E061A0" w:rsidRDefault="00E061A0" w:rsidP="00E061A0">
      <w:pPr>
        <w:rPr>
          <w:ins w:id="1594" w:author="g2a2s" w:date="2024-02-08T14:15:00Z"/>
          <w:b/>
          <w:bCs/>
          <w:i/>
          <w:iCs/>
          <w:lang w:val="en-US"/>
          <w:rPrChange w:id="1595" w:author="g2a2s" w:date="2024-02-08T14:16:00Z">
            <w:rPr>
              <w:ins w:id="1596" w:author="g2a2s" w:date="2024-02-08T14:15:00Z"/>
              <w:b/>
              <w:bCs/>
              <w:i/>
              <w:iCs/>
            </w:rPr>
          </w:rPrChange>
        </w:rPr>
      </w:pPr>
    </w:p>
    <w:p w:rsidR="00E061A0" w:rsidRPr="00FF0165" w:rsidRDefault="00E061A0" w:rsidP="00E061A0">
      <w:pPr>
        <w:spacing w:line="276" w:lineRule="auto"/>
        <w:ind w:firstLine="567"/>
        <w:jc w:val="both"/>
        <w:rPr>
          <w:ins w:id="1597" w:author="g2a2s" w:date="2024-02-08T14:15:00Z"/>
        </w:rPr>
      </w:pPr>
      <w:ins w:id="1598" w:author="g2a2s" w:date="2024-02-08T14:15:00Z">
        <w:r w:rsidRPr="00FF0165">
          <w:t>1. Стены в помещениях  – с подготовкой под отделку (штукатурка, шпатлевка).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599" w:author="g2a2s" w:date="2024-02-08T14:15:00Z"/>
        </w:rPr>
      </w:pPr>
      <w:ins w:id="1600" w:author="g2a2s" w:date="2024-02-08T14:15:00Z">
        <w:r w:rsidRPr="00FF0165">
          <w:t>2. Потолки – без отделки.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01" w:author="g2a2s" w:date="2024-02-08T14:15:00Z"/>
        </w:rPr>
      </w:pPr>
      <w:ins w:id="1602" w:author="g2a2s" w:date="2024-02-08T14:15:00Z">
        <w:r w:rsidRPr="00FF0165">
          <w:t>3. Пол – цементно-песчаная стяжка.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03" w:author="g2a2s" w:date="2024-02-08T14:15:00Z"/>
        </w:rPr>
      </w:pPr>
      <w:ins w:id="1604" w:author="g2a2s" w:date="2024-02-08T14:15:00Z">
        <w:r w:rsidRPr="00FF0165">
          <w:t>4. Оконные блоки - металлопластиковые с трехслойным остеклением (стеклопакеты двухкамерные с микропроветриванием).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05" w:author="g2a2s" w:date="2024-02-08T14:15:00Z"/>
        </w:rPr>
      </w:pPr>
      <w:ins w:id="1606" w:author="g2a2s" w:date="2024-02-08T14:15:00Z">
        <w:r w:rsidRPr="00FF0165">
          <w:t>5. Наличие холодного остекления балконов (лоджий) – по проекту.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07" w:author="g2a2s" w:date="2024-02-08T14:15:00Z"/>
        </w:rPr>
      </w:pPr>
      <w:ins w:id="1608" w:author="g2a2s" w:date="2024-02-08T14:15:00Z">
        <w:r w:rsidRPr="00FF0165">
          <w:t>6. Отопление - водяное, с установкой радиаторов.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09" w:author="g2a2s" w:date="2024-02-08T14:15:00Z"/>
        </w:rPr>
      </w:pPr>
      <w:ins w:id="1610" w:author="g2a2s" w:date="2024-02-08T14:15:00Z">
        <w:r w:rsidRPr="00FF0165">
          <w:t>7. Водоснабжение: магистральные стояки холодной и горячей воды с  установкой счетчиков горячей и холодной воды, без разводки в ванной комнате и санузле.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11" w:author="g2a2s" w:date="2024-02-08T14:15:00Z"/>
        </w:rPr>
      </w:pPr>
      <w:ins w:id="1612" w:author="g2a2s" w:date="2024-02-08T14:15:00Z">
        <w:r w:rsidRPr="00FF0165">
          <w:t>8. Электроснабжение –скрытая разводка электропроводки по квартире с установкой квартирного щитка с групповыми автоматическими выключателями, квартирный электросчетчик, электроустановочные изделия по проекту.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13" w:author="g2a2s" w:date="2024-02-08T14:15:00Z"/>
        </w:rPr>
      </w:pPr>
      <w:ins w:id="1614" w:author="g2a2s" w:date="2024-02-08T14:15:00Z">
        <w:r w:rsidRPr="00FF0165">
          <w:t>9. Сети связи: радиоточка - по проекту; телефонизация, телевидение – по проекту.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15" w:author="g2a2s" w:date="2024-02-08T14:15:00Z"/>
        </w:rPr>
      </w:pPr>
      <w:ins w:id="1616" w:author="g2a2s" w:date="2024-02-08T14:15:00Z">
        <w:r w:rsidRPr="00FF0165">
          <w:t>10. Датчики автоматической пожарной сигнализации.</w:t>
        </w:r>
      </w:ins>
    </w:p>
    <w:p w:rsidR="00E061A0" w:rsidRPr="00FF0165" w:rsidRDefault="00E061A0" w:rsidP="00E061A0">
      <w:pPr>
        <w:spacing w:line="276" w:lineRule="auto"/>
        <w:ind w:firstLine="567"/>
        <w:jc w:val="both"/>
        <w:rPr>
          <w:ins w:id="1617" w:author="g2a2s" w:date="2024-02-08T14:15:00Z"/>
        </w:rPr>
      </w:pPr>
    </w:p>
    <w:p w:rsidR="00E061A0" w:rsidRPr="00FF0165" w:rsidRDefault="00E061A0" w:rsidP="00E061A0">
      <w:pPr>
        <w:pStyle w:val="ConsPlusNonformat"/>
        <w:spacing w:line="276" w:lineRule="auto"/>
        <w:ind w:firstLine="567"/>
        <w:jc w:val="both"/>
        <w:rPr>
          <w:ins w:id="1618" w:author="g2a2s" w:date="2024-02-08T14:15:00Z"/>
          <w:rFonts w:ascii="Times New Roman" w:hAnsi="Times New Roman" w:cs="Times New Roman"/>
          <w:sz w:val="22"/>
          <w:szCs w:val="22"/>
        </w:rPr>
      </w:pPr>
      <w:ins w:id="1619" w:author="g2a2s" w:date="2024-02-08T14:15:00Z">
        <w:r w:rsidRPr="00FF0165">
          <w:rPr>
            <w:rFonts w:ascii="Times New Roman" w:hAnsi="Times New Roman" w:cs="Times New Roman"/>
            <w:sz w:val="22"/>
            <w:szCs w:val="22"/>
          </w:rPr>
          <w:t>Никакие иные работы, иная отделка не производятся, никакое иное оборудование не устанавливается; марка (производитель) и цвет окон, входных дверей определяются Застройщиком самостоятельно.</w:t>
        </w:r>
      </w:ins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620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center"/>
        <w:rPr>
          <w:ins w:id="1621" w:author="g2a2s" w:date="2024-02-08T14:15:00Z"/>
          <w:b/>
        </w:rPr>
      </w:pPr>
    </w:p>
    <w:tbl>
      <w:tblPr>
        <w:tblW w:w="9781" w:type="dxa"/>
        <w:tblInd w:w="108" w:type="dxa"/>
        <w:tblLook w:val="01E0"/>
      </w:tblPr>
      <w:tblGrid>
        <w:gridCol w:w="4962"/>
        <w:gridCol w:w="4819"/>
      </w:tblGrid>
      <w:tr w:rsidR="00E061A0" w:rsidRPr="00FF0165" w:rsidTr="003E1D0B">
        <w:trPr>
          <w:ins w:id="1622" w:author="g2a2s" w:date="2024-02-08T14:15:00Z"/>
        </w:trPr>
        <w:tc>
          <w:tcPr>
            <w:tcW w:w="4962" w:type="dxa"/>
            <w:shd w:val="clear" w:color="auto" w:fill="auto"/>
          </w:tcPr>
          <w:p w:rsidR="00E061A0" w:rsidRDefault="00E061A0" w:rsidP="003E1D0B">
            <w:pPr>
              <w:tabs>
                <w:tab w:val="left" w:pos="1134"/>
              </w:tabs>
              <w:ind w:firstLine="601"/>
              <w:rPr>
                <w:ins w:id="1623" w:author="g2a2s" w:date="2024-02-08T14:15:00Z"/>
                <w:b/>
              </w:rPr>
            </w:pPr>
            <w:bookmarkStart w:id="1624" w:name="_Hlk157236430"/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625" w:author="g2a2s" w:date="2024-02-08T14:15:00Z"/>
                <w:b/>
              </w:rPr>
            </w:pPr>
            <w:ins w:id="1626" w:author="g2a2s" w:date="2024-02-08T14:15:00Z">
              <w:r w:rsidRPr="00FF0165">
                <w:rPr>
                  <w:b/>
                </w:rPr>
                <w:t>Застройщик:</w:t>
              </w:r>
            </w:ins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627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601"/>
              <w:rPr>
                <w:ins w:id="1628" w:author="g2a2s" w:date="2024-02-08T14:15:00Z"/>
              </w:rPr>
            </w:pPr>
            <w:ins w:id="1629" w:author="g2a2s" w:date="2024-02-08T14:15:00Z">
              <w:r w:rsidRPr="00FF0165">
                <w:t>_________________ (_______________)</w:t>
              </w:r>
            </w:ins>
          </w:p>
          <w:p w:rsidR="00E061A0" w:rsidRPr="00FF0165" w:rsidRDefault="00E061A0" w:rsidP="003E1D0B">
            <w:pPr>
              <w:tabs>
                <w:tab w:val="left" w:pos="1134"/>
              </w:tabs>
              <w:ind w:firstLine="567"/>
              <w:jc w:val="both"/>
              <w:rPr>
                <w:ins w:id="1630" w:author="g2a2s" w:date="2024-02-08T14:15:00Z"/>
              </w:rPr>
            </w:pPr>
          </w:p>
        </w:tc>
        <w:tc>
          <w:tcPr>
            <w:tcW w:w="4819" w:type="dxa"/>
          </w:tcPr>
          <w:p w:rsidR="00E061A0" w:rsidRPr="00FF0165" w:rsidRDefault="00E061A0" w:rsidP="003E1D0B">
            <w:pPr>
              <w:rPr>
                <w:ins w:id="1631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32" w:author="g2a2s" w:date="2024-02-08T14:15:00Z"/>
                <w:b/>
              </w:rPr>
            </w:pPr>
            <w:ins w:id="1633" w:author="g2a2s" w:date="2024-02-08T14:15:00Z">
              <w:r w:rsidRPr="00FF0165">
                <w:rPr>
                  <w:b/>
                </w:rPr>
                <w:t>Участник долевого строительства:</w:t>
              </w:r>
            </w:ins>
          </w:p>
          <w:p w:rsidR="00E061A0" w:rsidRPr="00FF0165" w:rsidRDefault="00E061A0" w:rsidP="003E1D0B">
            <w:pPr>
              <w:rPr>
                <w:ins w:id="1634" w:author="g2a2s" w:date="2024-02-08T14:15:00Z"/>
                <w:b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635" w:author="g2a2s" w:date="2024-02-08T14:15:00Z"/>
              </w:rPr>
            </w:pPr>
            <w:ins w:id="1636" w:author="g2a2s" w:date="2024-02-08T14:15:00Z">
              <w:r w:rsidRPr="00FF0165">
                <w:t>_________________(___________________)</w:t>
              </w:r>
            </w:ins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637" w:author="g2a2s" w:date="2024-02-08T14:15:00Z"/>
              </w:rPr>
            </w:pPr>
          </w:p>
          <w:p w:rsidR="00E061A0" w:rsidRPr="00FF0165" w:rsidRDefault="00E061A0" w:rsidP="003E1D0B">
            <w:pPr>
              <w:tabs>
                <w:tab w:val="left" w:pos="1134"/>
              </w:tabs>
              <w:ind w:firstLine="33"/>
              <w:rPr>
                <w:ins w:id="1638" w:author="g2a2s" w:date="2024-02-08T14:15:00Z"/>
              </w:rPr>
            </w:pPr>
          </w:p>
        </w:tc>
      </w:tr>
      <w:bookmarkEnd w:id="1624"/>
    </w:tbl>
    <w:p w:rsidR="00E061A0" w:rsidRDefault="00E061A0" w:rsidP="00E061A0">
      <w:pPr>
        <w:tabs>
          <w:tab w:val="left" w:pos="1134"/>
        </w:tabs>
        <w:ind w:right="84" w:firstLine="567"/>
        <w:jc w:val="right"/>
        <w:rPr>
          <w:ins w:id="1639" w:author="g2a2s" w:date="2024-02-08T14:15:00Z"/>
          <w:b/>
        </w:rPr>
      </w:pPr>
      <w:ins w:id="1640" w:author="g2a2s" w:date="2024-02-08T14:15:00Z">
        <w:r w:rsidRPr="00E7341D">
          <w:rPr>
            <w:b/>
            <w:sz w:val="18"/>
            <w:szCs w:val="18"/>
          </w:rPr>
          <w:br w:type="page"/>
        </w:r>
        <w:r w:rsidRPr="00FF0165">
          <w:rPr>
            <w:b/>
          </w:rPr>
          <w:lastRenderedPageBreak/>
          <w:t>Приложение № 3</w:t>
        </w:r>
      </w:ins>
    </w:p>
    <w:p w:rsidR="00E061A0" w:rsidRPr="00FF0165" w:rsidRDefault="00E061A0" w:rsidP="00E061A0">
      <w:pPr>
        <w:tabs>
          <w:tab w:val="left" w:pos="1134"/>
        </w:tabs>
        <w:ind w:right="84" w:firstLine="567"/>
        <w:jc w:val="right"/>
        <w:rPr>
          <w:ins w:id="1641" w:author="g2a2s" w:date="2024-02-08T14:15:00Z"/>
          <w:b/>
        </w:rPr>
      </w:pPr>
    </w:p>
    <w:p w:rsidR="00E061A0" w:rsidRPr="00FF0165" w:rsidRDefault="00E061A0" w:rsidP="00E061A0">
      <w:pPr>
        <w:ind w:right="84"/>
        <w:jc w:val="right"/>
        <w:rPr>
          <w:ins w:id="1642" w:author="g2a2s" w:date="2024-02-08T14:15:00Z"/>
          <w:b/>
        </w:rPr>
      </w:pPr>
      <w:ins w:id="1643" w:author="g2a2s" w:date="2024-02-08T14:15:00Z">
        <w:r w:rsidRPr="00FF0165">
          <w:rPr>
            <w:b/>
          </w:rPr>
          <w:t>к Договору № _______от ____________</w:t>
        </w:r>
      </w:ins>
    </w:p>
    <w:p w:rsidR="00E061A0" w:rsidRPr="00FF0165" w:rsidRDefault="00E061A0" w:rsidP="00E061A0">
      <w:pPr>
        <w:jc w:val="center"/>
        <w:rPr>
          <w:ins w:id="1644" w:author="g2a2s" w:date="2024-02-08T14:15:00Z"/>
          <w:b/>
        </w:rPr>
      </w:pPr>
    </w:p>
    <w:p w:rsidR="00E061A0" w:rsidRPr="00FF0165" w:rsidRDefault="00E061A0" w:rsidP="00E061A0">
      <w:pPr>
        <w:jc w:val="center"/>
        <w:rPr>
          <w:ins w:id="1645" w:author="g2a2s" w:date="2024-02-08T14:15:00Z"/>
          <w:b/>
        </w:rPr>
      </w:pPr>
    </w:p>
    <w:p w:rsidR="00E061A0" w:rsidRPr="00FF0165" w:rsidRDefault="00E061A0" w:rsidP="00E061A0">
      <w:pPr>
        <w:jc w:val="center"/>
        <w:rPr>
          <w:ins w:id="1646" w:author="g2a2s" w:date="2024-02-08T14:15:00Z"/>
          <w:b/>
        </w:rPr>
      </w:pPr>
    </w:p>
    <w:p w:rsidR="00E061A0" w:rsidRDefault="00E061A0" w:rsidP="00E061A0">
      <w:pPr>
        <w:jc w:val="center"/>
        <w:rPr>
          <w:ins w:id="1647" w:author="g2a2s" w:date="2024-02-08T14:15:00Z"/>
          <w:b/>
        </w:rPr>
      </w:pPr>
    </w:p>
    <w:p w:rsidR="00E061A0" w:rsidRPr="00FF0165" w:rsidRDefault="00E061A0" w:rsidP="00E061A0">
      <w:pPr>
        <w:jc w:val="center"/>
        <w:rPr>
          <w:ins w:id="1648" w:author="g2a2s" w:date="2024-02-08T14:15:00Z"/>
          <w:b/>
        </w:rPr>
      </w:pPr>
      <w:ins w:id="1649" w:author="g2a2s" w:date="2024-02-08T14:15:00Z">
        <w:r w:rsidRPr="00FF0165">
          <w:rPr>
            <w:b/>
          </w:rPr>
          <w:t>ГРАФИК ПЛАТЕЖЕЙ</w:t>
        </w:r>
      </w:ins>
    </w:p>
    <w:p w:rsidR="00E061A0" w:rsidRPr="00FF0165" w:rsidRDefault="00E061A0" w:rsidP="00E061A0">
      <w:pPr>
        <w:rPr>
          <w:ins w:id="1650" w:author="g2a2s" w:date="2024-02-08T14:15:00Z"/>
        </w:rPr>
      </w:pPr>
    </w:p>
    <w:p w:rsidR="00E061A0" w:rsidRPr="00FF0165" w:rsidRDefault="00E061A0" w:rsidP="00E061A0">
      <w:pPr>
        <w:rPr>
          <w:ins w:id="1651" w:author="g2a2s" w:date="2024-02-08T14:15:00Z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969"/>
        <w:gridCol w:w="4783"/>
      </w:tblGrid>
      <w:tr w:rsidR="00E061A0" w:rsidRPr="00FF0165" w:rsidTr="003E1D0B">
        <w:trPr>
          <w:ins w:id="1652" w:author="g2a2s" w:date="2024-02-08T14:15:00Z"/>
        </w:trPr>
        <w:tc>
          <w:tcPr>
            <w:tcW w:w="993" w:type="dxa"/>
            <w:shd w:val="clear" w:color="auto" w:fill="auto"/>
          </w:tcPr>
          <w:p w:rsidR="00E061A0" w:rsidRPr="00FF0165" w:rsidRDefault="00E061A0" w:rsidP="003E1D0B">
            <w:pPr>
              <w:spacing w:before="120" w:after="120"/>
              <w:jc w:val="center"/>
              <w:rPr>
                <w:ins w:id="1653" w:author="g2a2s" w:date="2024-02-08T14:15:00Z"/>
              </w:rPr>
            </w:pPr>
            <w:ins w:id="1654" w:author="g2a2s" w:date="2024-02-08T14:15:00Z">
              <w:r w:rsidRPr="00FF0165">
                <w:t>№ платежа</w:t>
              </w:r>
            </w:ins>
          </w:p>
        </w:tc>
        <w:tc>
          <w:tcPr>
            <w:tcW w:w="3969" w:type="dxa"/>
            <w:shd w:val="clear" w:color="auto" w:fill="auto"/>
          </w:tcPr>
          <w:p w:rsidR="00E061A0" w:rsidRPr="00FF0165" w:rsidRDefault="00E061A0" w:rsidP="003E1D0B">
            <w:pPr>
              <w:spacing w:before="120" w:after="120"/>
              <w:jc w:val="center"/>
              <w:rPr>
                <w:ins w:id="1655" w:author="g2a2s" w:date="2024-02-08T14:15:00Z"/>
              </w:rPr>
            </w:pPr>
            <w:ins w:id="1656" w:author="g2a2s" w:date="2024-02-08T14:15:00Z">
              <w:r w:rsidRPr="00FF0165">
                <w:t>Дата платежа</w:t>
              </w:r>
            </w:ins>
          </w:p>
        </w:tc>
        <w:tc>
          <w:tcPr>
            <w:tcW w:w="4783" w:type="dxa"/>
          </w:tcPr>
          <w:p w:rsidR="00E061A0" w:rsidRPr="00FF0165" w:rsidRDefault="00E061A0" w:rsidP="003E1D0B">
            <w:pPr>
              <w:spacing w:before="120" w:after="120"/>
              <w:jc w:val="center"/>
              <w:rPr>
                <w:ins w:id="1657" w:author="g2a2s" w:date="2024-02-08T14:15:00Z"/>
              </w:rPr>
            </w:pPr>
            <w:ins w:id="1658" w:author="g2a2s" w:date="2024-02-08T14:15:00Z">
              <w:r w:rsidRPr="00FF0165">
                <w:t>Сумма платежа (в рублях)</w:t>
              </w:r>
            </w:ins>
          </w:p>
        </w:tc>
      </w:tr>
      <w:tr w:rsidR="00E061A0" w:rsidRPr="00FF0165" w:rsidTr="003E1D0B">
        <w:trPr>
          <w:ins w:id="1659" w:author="g2a2s" w:date="2024-02-08T14:15:00Z"/>
        </w:trPr>
        <w:tc>
          <w:tcPr>
            <w:tcW w:w="993" w:type="dxa"/>
            <w:shd w:val="clear" w:color="auto" w:fill="auto"/>
          </w:tcPr>
          <w:p w:rsidR="00E061A0" w:rsidRPr="00FF0165" w:rsidRDefault="00E061A0" w:rsidP="003E1D0B">
            <w:pPr>
              <w:spacing w:before="120" w:after="120"/>
              <w:jc w:val="center"/>
              <w:rPr>
                <w:ins w:id="1660" w:author="g2a2s" w:date="2024-02-08T14:15:00Z"/>
              </w:rPr>
            </w:pPr>
          </w:p>
        </w:tc>
        <w:tc>
          <w:tcPr>
            <w:tcW w:w="3969" w:type="dxa"/>
            <w:shd w:val="clear" w:color="auto" w:fill="auto"/>
          </w:tcPr>
          <w:p w:rsidR="00E061A0" w:rsidRPr="00FF0165" w:rsidRDefault="00E061A0" w:rsidP="003E1D0B">
            <w:pPr>
              <w:spacing w:before="120" w:after="120"/>
              <w:jc w:val="center"/>
              <w:rPr>
                <w:ins w:id="1661" w:author="g2a2s" w:date="2024-02-08T14:15:00Z"/>
              </w:rPr>
            </w:pPr>
          </w:p>
        </w:tc>
        <w:tc>
          <w:tcPr>
            <w:tcW w:w="4783" w:type="dxa"/>
          </w:tcPr>
          <w:p w:rsidR="00E061A0" w:rsidRPr="00FF0165" w:rsidRDefault="00E061A0" w:rsidP="003E1D0B">
            <w:pPr>
              <w:spacing w:before="120" w:after="120"/>
              <w:jc w:val="center"/>
              <w:rPr>
                <w:ins w:id="1662" w:author="g2a2s" w:date="2024-02-08T14:15:00Z"/>
              </w:rPr>
            </w:pPr>
          </w:p>
        </w:tc>
      </w:tr>
    </w:tbl>
    <w:p w:rsidR="00E061A0" w:rsidRPr="00FF0165" w:rsidRDefault="00E061A0" w:rsidP="00E061A0">
      <w:pPr>
        <w:rPr>
          <w:ins w:id="1663" w:author="g2a2s" w:date="2024-02-08T14:15:00Z"/>
        </w:rPr>
      </w:pPr>
    </w:p>
    <w:p w:rsidR="00E061A0" w:rsidRPr="00FF0165" w:rsidRDefault="00E061A0" w:rsidP="00E061A0">
      <w:pPr>
        <w:rPr>
          <w:ins w:id="1664" w:author="g2a2s" w:date="2024-02-08T14:15:00Z"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rPr>
          <w:ins w:id="1665" w:author="g2a2s" w:date="2024-02-08T14:15:00Z"/>
          <w:b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rPr>
          <w:ins w:id="1666" w:author="g2a2s" w:date="2024-02-08T14:15:00Z"/>
        </w:rPr>
      </w:pPr>
    </w:p>
    <w:p w:rsidR="00E061A0" w:rsidRPr="00FF0165" w:rsidRDefault="00E061A0" w:rsidP="00E061A0">
      <w:pPr>
        <w:tabs>
          <w:tab w:val="left" w:pos="1134"/>
        </w:tabs>
        <w:ind w:firstLine="567"/>
        <w:jc w:val="both"/>
        <w:rPr>
          <w:ins w:id="1667" w:author="g2a2s" w:date="2024-02-08T14:15:00Z"/>
          <w:b/>
        </w:rPr>
      </w:pPr>
    </w:p>
    <w:p w:rsidR="00E061A0" w:rsidRDefault="00E061A0" w:rsidP="00E061A0">
      <w:pPr>
        <w:rPr>
          <w:ins w:id="1668" w:author="g2a2s" w:date="2024-02-08T14:15:00Z"/>
          <w:sz w:val="18"/>
          <w:szCs w:val="18"/>
        </w:rPr>
      </w:pPr>
    </w:p>
    <w:p w:rsidR="00E061A0" w:rsidRDefault="00E061A0" w:rsidP="00E061A0">
      <w:pPr>
        <w:rPr>
          <w:ins w:id="1669" w:author="g2a2s" w:date="2024-02-08T14:15:00Z"/>
          <w:sz w:val="18"/>
          <w:szCs w:val="18"/>
        </w:rPr>
      </w:pPr>
    </w:p>
    <w:p w:rsidR="00E061A0" w:rsidRDefault="00E061A0" w:rsidP="00E061A0">
      <w:pPr>
        <w:rPr>
          <w:ins w:id="1670" w:author="g2a2s" w:date="2024-02-08T14:15:00Z"/>
          <w:sz w:val="18"/>
          <w:szCs w:val="18"/>
        </w:rPr>
      </w:pPr>
    </w:p>
    <w:p w:rsidR="00E061A0" w:rsidRPr="00E7341D" w:rsidRDefault="00E061A0" w:rsidP="00E061A0">
      <w:pPr>
        <w:rPr>
          <w:ins w:id="1671" w:author="g2a2s" w:date="2024-02-08T14:15:00Z"/>
          <w:sz w:val="18"/>
          <w:szCs w:val="18"/>
        </w:rPr>
      </w:pPr>
    </w:p>
    <w:tbl>
      <w:tblPr>
        <w:tblW w:w="9781" w:type="dxa"/>
        <w:tblInd w:w="108" w:type="dxa"/>
        <w:tblLook w:val="01E0"/>
      </w:tblPr>
      <w:tblGrid>
        <w:gridCol w:w="4962"/>
        <w:gridCol w:w="4819"/>
      </w:tblGrid>
      <w:tr w:rsidR="00E061A0" w:rsidRPr="00FF0165" w:rsidTr="003E1D0B">
        <w:trPr>
          <w:ins w:id="1672" w:author="g2a2s" w:date="2024-02-08T14:15:00Z"/>
        </w:trPr>
        <w:tc>
          <w:tcPr>
            <w:tcW w:w="4962" w:type="dxa"/>
            <w:shd w:val="clear" w:color="auto" w:fill="auto"/>
          </w:tcPr>
          <w:p w:rsidR="00E061A0" w:rsidRPr="00FF0165" w:rsidRDefault="00E061A0" w:rsidP="003E1D0B">
            <w:pPr>
              <w:rPr>
                <w:ins w:id="1673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74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75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76" w:author="g2a2s" w:date="2024-02-08T14:15:00Z"/>
                <w:b/>
              </w:rPr>
            </w:pPr>
            <w:ins w:id="1677" w:author="g2a2s" w:date="2024-02-08T14:15:00Z">
              <w:r w:rsidRPr="00FF0165">
                <w:rPr>
                  <w:b/>
                </w:rPr>
                <w:t>Застройщик:</w:t>
              </w:r>
            </w:ins>
          </w:p>
          <w:p w:rsidR="00E061A0" w:rsidRPr="00FF0165" w:rsidRDefault="00E061A0" w:rsidP="003E1D0B">
            <w:pPr>
              <w:rPr>
                <w:ins w:id="1678" w:author="g2a2s" w:date="2024-02-08T14:15:00Z"/>
              </w:rPr>
            </w:pPr>
          </w:p>
          <w:p w:rsidR="00E061A0" w:rsidRPr="00FF0165" w:rsidRDefault="00E061A0" w:rsidP="003E1D0B">
            <w:pPr>
              <w:rPr>
                <w:ins w:id="1679" w:author="g2a2s" w:date="2024-02-08T14:15:00Z"/>
              </w:rPr>
            </w:pPr>
            <w:ins w:id="1680" w:author="g2a2s" w:date="2024-02-08T14:15:00Z">
              <w:r w:rsidRPr="00FF0165">
                <w:t>_________________ (_______________)</w:t>
              </w:r>
            </w:ins>
          </w:p>
          <w:p w:rsidR="00E061A0" w:rsidRPr="00FF0165" w:rsidRDefault="00E061A0" w:rsidP="003E1D0B">
            <w:pPr>
              <w:rPr>
                <w:ins w:id="1681" w:author="g2a2s" w:date="2024-02-08T14:15:00Z"/>
              </w:rPr>
            </w:pPr>
          </w:p>
        </w:tc>
        <w:tc>
          <w:tcPr>
            <w:tcW w:w="4819" w:type="dxa"/>
          </w:tcPr>
          <w:p w:rsidR="00E061A0" w:rsidRPr="00FF0165" w:rsidRDefault="00E061A0" w:rsidP="003E1D0B">
            <w:pPr>
              <w:rPr>
                <w:ins w:id="1682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83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84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85" w:author="g2a2s" w:date="2024-02-08T14:15:00Z"/>
                <w:b/>
              </w:rPr>
            </w:pPr>
            <w:ins w:id="1686" w:author="g2a2s" w:date="2024-02-08T14:15:00Z">
              <w:r w:rsidRPr="00FF0165">
                <w:rPr>
                  <w:b/>
                </w:rPr>
                <w:t>Участник долевого строительства:</w:t>
              </w:r>
            </w:ins>
          </w:p>
          <w:p w:rsidR="00E061A0" w:rsidRPr="00FF0165" w:rsidRDefault="00E061A0" w:rsidP="003E1D0B">
            <w:pPr>
              <w:rPr>
                <w:ins w:id="1687" w:author="g2a2s" w:date="2024-02-08T14:15:00Z"/>
                <w:b/>
              </w:rPr>
            </w:pPr>
          </w:p>
          <w:p w:rsidR="00E061A0" w:rsidRPr="00FF0165" w:rsidRDefault="00E061A0" w:rsidP="003E1D0B">
            <w:pPr>
              <w:rPr>
                <w:ins w:id="1688" w:author="g2a2s" w:date="2024-02-08T14:15:00Z"/>
              </w:rPr>
            </w:pPr>
            <w:ins w:id="1689" w:author="g2a2s" w:date="2024-02-08T14:15:00Z">
              <w:r w:rsidRPr="00FF0165">
                <w:t>_________________(___________________)</w:t>
              </w:r>
            </w:ins>
          </w:p>
          <w:p w:rsidR="00E061A0" w:rsidRPr="00FF0165" w:rsidRDefault="00E061A0" w:rsidP="003E1D0B">
            <w:pPr>
              <w:rPr>
                <w:ins w:id="1690" w:author="g2a2s" w:date="2024-02-08T14:15:00Z"/>
              </w:rPr>
            </w:pPr>
          </w:p>
          <w:p w:rsidR="00E061A0" w:rsidRPr="00FF0165" w:rsidRDefault="00E061A0" w:rsidP="003E1D0B">
            <w:pPr>
              <w:rPr>
                <w:ins w:id="1691" w:author="g2a2s" w:date="2024-02-08T14:15:00Z"/>
              </w:rPr>
            </w:pPr>
          </w:p>
        </w:tc>
      </w:tr>
    </w:tbl>
    <w:p w:rsidR="00E061A0" w:rsidRPr="00E061A0" w:rsidRDefault="00E061A0">
      <w:pPr>
        <w:pStyle w:val="Default"/>
        <w:jc w:val="both"/>
        <w:rPr>
          <w:lang w:val="en-US"/>
          <w:rPrChange w:id="1692" w:author="g2a2s" w:date="2024-02-08T14:15:00Z">
            <w:rPr/>
          </w:rPrChange>
        </w:rPr>
        <w:pPrChange w:id="1693" w:author="Валентина Демина" w:date="2024-02-04T12:31:00Z">
          <w:pPr>
            <w:pStyle w:val="Default"/>
          </w:pPr>
        </w:pPrChange>
      </w:pPr>
    </w:p>
    <w:sectPr w:rsidR="00E061A0" w:rsidRPr="00E061A0" w:rsidSect="00762BF8">
      <w:footerReference w:type="default" r:id="rId8"/>
      <w:pgSz w:w="11906" w:h="16838"/>
      <w:pgMar w:top="907" w:right="851" w:bottom="907" w:left="130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FC" w:rsidRDefault="00CE20FC" w:rsidP="002D00CF">
      <w:pPr>
        <w:spacing w:after="0" w:line="240" w:lineRule="auto"/>
      </w:pPr>
      <w:r>
        <w:separator/>
      </w:r>
    </w:p>
  </w:endnote>
  <w:endnote w:type="continuationSeparator" w:id="1">
    <w:p w:rsidR="00CE20FC" w:rsidRDefault="00CE20FC" w:rsidP="002D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95150"/>
      <w:docPartObj>
        <w:docPartGallery w:val="Page Numbers (Bottom of Page)"/>
        <w:docPartUnique/>
      </w:docPartObj>
    </w:sdtPr>
    <w:sdtContent>
      <w:p w:rsidR="002D00CF" w:rsidRDefault="00A66E83">
        <w:pPr>
          <w:pStyle w:val="13"/>
          <w:jc w:val="right"/>
        </w:pPr>
        <w:r>
          <w:fldChar w:fldCharType="begin"/>
        </w:r>
        <w:r w:rsidR="00C42CC2">
          <w:instrText>PAGE</w:instrText>
        </w:r>
        <w:r>
          <w:fldChar w:fldCharType="separate"/>
        </w:r>
        <w:r w:rsidR="00E061A0">
          <w:rPr>
            <w:noProof/>
          </w:rPr>
          <w:t>1</w:t>
        </w:r>
        <w:r>
          <w:fldChar w:fldCharType="end"/>
        </w:r>
      </w:p>
    </w:sdtContent>
  </w:sdt>
  <w:p w:rsidR="002D00CF" w:rsidRDefault="002D00CF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FC" w:rsidRDefault="00CE20FC" w:rsidP="002D00CF">
      <w:pPr>
        <w:spacing w:after="0" w:line="240" w:lineRule="auto"/>
      </w:pPr>
      <w:r>
        <w:separator/>
      </w:r>
    </w:p>
  </w:footnote>
  <w:footnote w:type="continuationSeparator" w:id="1">
    <w:p w:rsidR="00CE20FC" w:rsidRDefault="00CE20FC" w:rsidP="002D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72C"/>
    <w:multiLevelType w:val="multilevel"/>
    <w:tmpl w:val="9E1C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765"/>
    <w:multiLevelType w:val="multilevel"/>
    <w:tmpl w:val="BD2A9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AE250AB"/>
    <w:multiLevelType w:val="hybridMultilevel"/>
    <w:tmpl w:val="D662E7FA"/>
    <w:lvl w:ilvl="0" w:tplc="63C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00643"/>
    <w:multiLevelType w:val="multilevel"/>
    <w:tmpl w:val="D1901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удинова Валерия Сергеевна">
    <w15:presenceInfo w15:providerId="AD" w15:userId="S-1-5-21-3393426206-1208405787-1371287750-166368"/>
  </w15:person>
  <w15:person w15:author="Светлана">
    <w15:presenceInfo w15:providerId="None" w15:userId="Светлана"/>
  </w15:person>
  <w15:person w15:author="Валентина Демина">
    <w15:presenceInfo w15:providerId="Windows Live" w15:userId="3b592f8d9ea7f41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0CF"/>
    <w:rsid w:val="00004911"/>
    <w:rsid w:val="00044838"/>
    <w:rsid w:val="0005026D"/>
    <w:rsid w:val="000C5471"/>
    <w:rsid w:val="000C57F9"/>
    <w:rsid w:val="00106CA1"/>
    <w:rsid w:val="00120E9E"/>
    <w:rsid w:val="00230DAB"/>
    <w:rsid w:val="00275A1E"/>
    <w:rsid w:val="00290B22"/>
    <w:rsid w:val="002A3907"/>
    <w:rsid w:val="002C0AA9"/>
    <w:rsid w:val="002D00CF"/>
    <w:rsid w:val="0033053A"/>
    <w:rsid w:val="00337D20"/>
    <w:rsid w:val="00396B40"/>
    <w:rsid w:val="003B70E4"/>
    <w:rsid w:val="003D34D8"/>
    <w:rsid w:val="004103C6"/>
    <w:rsid w:val="0042249E"/>
    <w:rsid w:val="004D35F0"/>
    <w:rsid w:val="005321DA"/>
    <w:rsid w:val="00534E0F"/>
    <w:rsid w:val="00540EA9"/>
    <w:rsid w:val="0055582B"/>
    <w:rsid w:val="00567141"/>
    <w:rsid w:val="005750BF"/>
    <w:rsid w:val="00587EF4"/>
    <w:rsid w:val="005B466C"/>
    <w:rsid w:val="005F38F3"/>
    <w:rsid w:val="00650A60"/>
    <w:rsid w:val="00662F7E"/>
    <w:rsid w:val="00682E0E"/>
    <w:rsid w:val="006D2E41"/>
    <w:rsid w:val="006E1AD8"/>
    <w:rsid w:val="00762BF8"/>
    <w:rsid w:val="007C4B82"/>
    <w:rsid w:val="008B1182"/>
    <w:rsid w:val="009825DA"/>
    <w:rsid w:val="00A178E6"/>
    <w:rsid w:val="00A40E5C"/>
    <w:rsid w:val="00A66E83"/>
    <w:rsid w:val="00AE1A16"/>
    <w:rsid w:val="00B45F37"/>
    <w:rsid w:val="00B630F5"/>
    <w:rsid w:val="00BA4768"/>
    <w:rsid w:val="00BE5328"/>
    <w:rsid w:val="00C42CC2"/>
    <w:rsid w:val="00C44649"/>
    <w:rsid w:val="00CE20FC"/>
    <w:rsid w:val="00CE4A2B"/>
    <w:rsid w:val="00CF0531"/>
    <w:rsid w:val="00D44127"/>
    <w:rsid w:val="00E02160"/>
    <w:rsid w:val="00E061A0"/>
    <w:rsid w:val="00E93E6A"/>
    <w:rsid w:val="00EE3F50"/>
    <w:rsid w:val="00F036AA"/>
    <w:rsid w:val="00F235A5"/>
    <w:rsid w:val="00F34AC0"/>
    <w:rsid w:val="00F92C41"/>
    <w:rsid w:val="00FA3F6B"/>
    <w:rsid w:val="00FE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CF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B96301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96301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96301"/>
    <w:rPr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DD15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DD15A3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uiPriority w:val="99"/>
    <w:qFormat/>
    <w:rsid w:val="00F65B51"/>
  </w:style>
  <w:style w:type="character" w:customStyle="1" w:styleId="a7">
    <w:name w:val="Нижний колонтитул Знак"/>
    <w:basedOn w:val="a0"/>
    <w:uiPriority w:val="99"/>
    <w:qFormat/>
    <w:rsid w:val="00F65B51"/>
  </w:style>
  <w:style w:type="character" w:customStyle="1" w:styleId="ListLabel1">
    <w:name w:val="ListLabel 1"/>
    <w:qFormat/>
    <w:rsid w:val="002D00CF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sid w:val="002D00CF"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sid w:val="002D00CF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"/>
    <w:next w:val="a8"/>
    <w:qFormat/>
    <w:rsid w:val="002D00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D00CF"/>
    <w:pPr>
      <w:spacing w:after="140" w:line="276" w:lineRule="auto"/>
    </w:pPr>
  </w:style>
  <w:style w:type="paragraph" w:styleId="a9">
    <w:name w:val="List"/>
    <w:basedOn w:val="a8"/>
    <w:rsid w:val="002D00CF"/>
    <w:rPr>
      <w:rFonts w:cs="Lucida Sans"/>
    </w:rPr>
  </w:style>
  <w:style w:type="paragraph" w:customStyle="1" w:styleId="11">
    <w:name w:val="Название объекта1"/>
    <w:basedOn w:val="a"/>
    <w:qFormat/>
    <w:rsid w:val="002D00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2D00CF"/>
    <w:pPr>
      <w:suppressLineNumbers/>
    </w:pPr>
    <w:rPr>
      <w:rFonts w:cs="Lucida Sans"/>
    </w:rPr>
  </w:style>
  <w:style w:type="paragraph" w:customStyle="1" w:styleId="Default">
    <w:name w:val="Default"/>
    <w:qFormat/>
    <w:rsid w:val="00C7791F"/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styleId="ab">
    <w:name w:val="annotation text"/>
    <w:basedOn w:val="a"/>
    <w:uiPriority w:val="99"/>
    <w:semiHidden/>
    <w:unhideWhenUsed/>
    <w:qFormat/>
    <w:rsid w:val="00B96301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uiPriority w:val="99"/>
    <w:semiHidden/>
    <w:unhideWhenUsed/>
    <w:qFormat/>
    <w:rsid w:val="00B96301"/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rsid w:val="00F65B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F65B51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650A6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87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1A1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kern w:val="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053A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F92C41"/>
    <w:rPr>
      <w:sz w:val="22"/>
    </w:rPr>
  </w:style>
  <w:style w:type="paragraph" w:customStyle="1" w:styleId="af2">
    <w:name w:val="Заголовок"/>
    <w:basedOn w:val="a"/>
    <w:link w:val="af3"/>
    <w:qFormat/>
    <w:rsid w:val="00E061A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ru-RU"/>
    </w:rPr>
  </w:style>
  <w:style w:type="paragraph" w:customStyle="1" w:styleId="ConsPlusNonformat">
    <w:name w:val="ConsPlusNonformat"/>
    <w:rsid w:val="00E061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f3">
    <w:name w:val="Заголовок Знак"/>
    <w:link w:val="af2"/>
    <w:rsid w:val="00E061A0"/>
    <w:rPr>
      <w:rFonts w:ascii="Times New Roman" w:eastAsia="Times New Roman" w:hAnsi="Times New Roman" w:cs="Times New Roman"/>
      <w:b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CBD8-7BAE-4341-B4FA-9F7EEF8B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8678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Демина</dc:creator>
  <cp:lastModifiedBy>g2a2s</cp:lastModifiedBy>
  <cp:revision>2</cp:revision>
  <dcterms:created xsi:type="dcterms:W3CDTF">2024-02-08T11:16:00Z</dcterms:created>
  <dcterms:modified xsi:type="dcterms:W3CDTF">2024-02-08T11:16:00Z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